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919A" w14:textId="77777777" w:rsidR="00305349" w:rsidRDefault="00305349">
      <w:pPr>
        <w:pBdr>
          <w:top w:val="nil"/>
          <w:left w:val="nil"/>
          <w:bottom w:val="nil"/>
          <w:right w:val="nil"/>
          <w:between w:val="nil"/>
        </w:pBdr>
        <w:ind w:left="720"/>
        <w:rPr>
          <w:rFonts w:ascii="Times New Roman" w:eastAsia="Times New Roman" w:hAnsi="Times New Roman" w:cs="Times New Roman"/>
          <w:color w:val="000000"/>
        </w:rPr>
      </w:pPr>
    </w:p>
    <w:p w14:paraId="5B969F6E" w14:textId="77777777" w:rsidR="00305349" w:rsidRDefault="00000000">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Edital de Chamamento Público SEMUG/CPPJ nº 01/202</w:t>
      </w:r>
      <w:r>
        <w:rPr>
          <w:rFonts w:ascii="Times New Roman" w:eastAsia="Times New Roman" w:hAnsi="Times New Roman" w:cs="Times New Roman"/>
          <w:sz w:val="28"/>
          <w:szCs w:val="28"/>
        </w:rPr>
        <w:t>3</w:t>
      </w:r>
    </w:p>
    <w:p w14:paraId="3C6F1AAC" w14:textId="77777777" w:rsidR="00305349" w:rsidRDefault="00305349">
      <w:pPr>
        <w:spacing w:line="360" w:lineRule="auto"/>
        <w:jc w:val="center"/>
        <w:rPr>
          <w:rFonts w:ascii="Times New Roman" w:eastAsia="Times New Roman" w:hAnsi="Times New Roman" w:cs="Times New Roman"/>
          <w:color w:val="000000"/>
          <w:sz w:val="24"/>
          <w:szCs w:val="24"/>
        </w:rPr>
      </w:pPr>
    </w:p>
    <w:p w14:paraId="0D5F1EEA" w14:textId="77777777" w:rsidR="00305349" w:rsidRDefault="00305349">
      <w:pPr>
        <w:spacing w:line="360" w:lineRule="auto"/>
        <w:jc w:val="center"/>
        <w:rPr>
          <w:rFonts w:ascii="Times New Roman" w:eastAsia="Times New Roman" w:hAnsi="Times New Roman" w:cs="Times New Roman"/>
          <w:color w:val="000000"/>
          <w:sz w:val="24"/>
          <w:szCs w:val="24"/>
        </w:rPr>
      </w:pPr>
    </w:p>
    <w:p w14:paraId="1531B61A" w14:textId="77777777" w:rsidR="00305349" w:rsidRDefault="00305349">
      <w:pPr>
        <w:spacing w:line="360" w:lineRule="auto"/>
        <w:jc w:val="center"/>
        <w:rPr>
          <w:rFonts w:ascii="Times New Roman" w:eastAsia="Times New Roman" w:hAnsi="Times New Roman" w:cs="Times New Roman"/>
          <w:color w:val="000000"/>
          <w:sz w:val="24"/>
          <w:szCs w:val="24"/>
        </w:rPr>
      </w:pPr>
    </w:p>
    <w:p w14:paraId="2F23B4AD" w14:textId="77777777" w:rsidR="00305349" w:rsidRDefault="00305349">
      <w:pPr>
        <w:spacing w:line="360" w:lineRule="auto"/>
        <w:jc w:val="center"/>
        <w:rPr>
          <w:rFonts w:ascii="Times New Roman" w:eastAsia="Times New Roman" w:hAnsi="Times New Roman" w:cs="Times New Roman"/>
          <w:color w:val="000000"/>
          <w:sz w:val="24"/>
          <w:szCs w:val="24"/>
        </w:rPr>
      </w:pPr>
    </w:p>
    <w:p w14:paraId="07D7114A" w14:textId="77777777" w:rsidR="00305349" w:rsidRDefault="00305349">
      <w:pPr>
        <w:spacing w:line="360" w:lineRule="auto"/>
        <w:jc w:val="center"/>
        <w:rPr>
          <w:rFonts w:ascii="Times New Roman" w:eastAsia="Times New Roman" w:hAnsi="Times New Roman" w:cs="Times New Roman"/>
          <w:color w:val="000000"/>
          <w:sz w:val="24"/>
          <w:szCs w:val="24"/>
        </w:rPr>
      </w:pPr>
    </w:p>
    <w:p w14:paraId="60BEFF73" w14:textId="77777777" w:rsidR="00305349" w:rsidRDefault="00000000">
      <w:pPr>
        <w:spacing w:line="48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MINUTA DE EDITAL DE CONVOCAÇÃO PÚBLICA PARA CELEBRAÇÃO DE PARCERIA COM ORGANIZAÇÃO DA SOCIEDADE CIVIL PARA PROMOVER A GESTÃO D</w:t>
      </w:r>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 xml:space="preserve"> PROJETO </w:t>
      </w:r>
      <w:r>
        <w:rPr>
          <w:rFonts w:ascii="Times New Roman" w:eastAsia="Times New Roman" w:hAnsi="Times New Roman" w:cs="Times New Roman"/>
          <w:b/>
          <w:sz w:val="24"/>
          <w:szCs w:val="24"/>
        </w:rPr>
        <w:t>DE ATIVIDADES DE CUNHO ESPORTIVO RECREATIVO E PEDAGÓGICO NA MODALIDADE FUTEBOL</w:t>
      </w:r>
    </w:p>
    <w:p w14:paraId="1A5AC821" w14:textId="77777777" w:rsidR="00305349" w:rsidRDefault="00305349">
      <w:pPr>
        <w:spacing w:line="360" w:lineRule="auto"/>
        <w:jc w:val="center"/>
        <w:rPr>
          <w:rFonts w:ascii="Times New Roman" w:eastAsia="Times New Roman" w:hAnsi="Times New Roman" w:cs="Times New Roman"/>
          <w:color w:val="000000"/>
          <w:sz w:val="24"/>
          <w:szCs w:val="24"/>
        </w:rPr>
      </w:pPr>
    </w:p>
    <w:p w14:paraId="27BC5C4D" w14:textId="77777777" w:rsidR="00305349" w:rsidRDefault="00305349">
      <w:pPr>
        <w:spacing w:line="360" w:lineRule="auto"/>
        <w:jc w:val="center"/>
        <w:rPr>
          <w:rFonts w:ascii="Times New Roman" w:eastAsia="Times New Roman" w:hAnsi="Times New Roman" w:cs="Times New Roman"/>
          <w:color w:val="000000"/>
          <w:sz w:val="24"/>
          <w:szCs w:val="24"/>
        </w:rPr>
      </w:pPr>
    </w:p>
    <w:p w14:paraId="002DC64D" w14:textId="77777777" w:rsidR="00305349" w:rsidRDefault="00305349">
      <w:pPr>
        <w:spacing w:line="360" w:lineRule="auto"/>
        <w:jc w:val="center"/>
        <w:rPr>
          <w:rFonts w:ascii="Times New Roman" w:eastAsia="Times New Roman" w:hAnsi="Times New Roman" w:cs="Times New Roman"/>
          <w:color w:val="000000"/>
          <w:sz w:val="24"/>
          <w:szCs w:val="24"/>
        </w:rPr>
      </w:pPr>
    </w:p>
    <w:p w14:paraId="771D20A8" w14:textId="77777777" w:rsidR="00305349" w:rsidRDefault="00305349">
      <w:pPr>
        <w:spacing w:line="360" w:lineRule="auto"/>
        <w:jc w:val="center"/>
        <w:rPr>
          <w:rFonts w:ascii="Times New Roman" w:eastAsia="Times New Roman" w:hAnsi="Times New Roman" w:cs="Times New Roman"/>
          <w:color w:val="000000"/>
          <w:sz w:val="24"/>
          <w:szCs w:val="24"/>
        </w:rPr>
      </w:pPr>
    </w:p>
    <w:p w14:paraId="337ABF13" w14:textId="77777777" w:rsidR="00305349" w:rsidRDefault="00305349">
      <w:pPr>
        <w:spacing w:line="360" w:lineRule="auto"/>
        <w:jc w:val="center"/>
        <w:rPr>
          <w:rFonts w:ascii="Times New Roman" w:eastAsia="Times New Roman" w:hAnsi="Times New Roman" w:cs="Times New Roman"/>
          <w:color w:val="000000"/>
          <w:sz w:val="24"/>
          <w:szCs w:val="24"/>
        </w:rPr>
      </w:pPr>
    </w:p>
    <w:p w14:paraId="07010F4D" w14:textId="77777777" w:rsidR="00305349" w:rsidRDefault="00305349">
      <w:pPr>
        <w:spacing w:line="360" w:lineRule="auto"/>
        <w:jc w:val="center"/>
        <w:rPr>
          <w:rFonts w:ascii="Times New Roman" w:eastAsia="Times New Roman" w:hAnsi="Times New Roman" w:cs="Times New Roman"/>
          <w:color w:val="000000"/>
          <w:sz w:val="24"/>
          <w:szCs w:val="24"/>
        </w:rPr>
      </w:pPr>
    </w:p>
    <w:p w14:paraId="4EB4B6D1" w14:textId="77777777" w:rsidR="00305349" w:rsidRDefault="00305349">
      <w:pPr>
        <w:spacing w:line="360" w:lineRule="auto"/>
        <w:jc w:val="center"/>
        <w:rPr>
          <w:rFonts w:ascii="Times New Roman" w:eastAsia="Times New Roman" w:hAnsi="Times New Roman" w:cs="Times New Roman"/>
          <w:sz w:val="24"/>
          <w:szCs w:val="24"/>
        </w:rPr>
      </w:pPr>
    </w:p>
    <w:p w14:paraId="05D65276" w14:textId="77777777" w:rsidR="00305349" w:rsidRDefault="00305349">
      <w:pPr>
        <w:spacing w:line="360" w:lineRule="auto"/>
        <w:jc w:val="center"/>
        <w:rPr>
          <w:rFonts w:ascii="Times New Roman" w:eastAsia="Times New Roman" w:hAnsi="Times New Roman" w:cs="Times New Roman"/>
          <w:sz w:val="24"/>
          <w:szCs w:val="24"/>
        </w:rPr>
      </w:pPr>
    </w:p>
    <w:p w14:paraId="0A2626E0" w14:textId="77777777" w:rsidR="00305349" w:rsidRDefault="00000000">
      <w:pP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Niterói – RJ</w:t>
      </w:r>
    </w:p>
    <w:p w14:paraId="74AE2714" w14:textId="77777777" w:rsidR="00305349" w:rsidRDefault="00000000">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202</w:t>
      </w:r>
      <w:r>
        <w:rPr>
          <w:rFonts w:ascii="Times New Roman" w:eastAsia="Times New Roman" w:hAnsi="Times New Roman" w:cs="Times New Roman"/>
          <w:sz w:val="28"/>
          <w:szCs w:val="28"/>
        </w:rPr>
        <w:t>3</w:t>
      </w:r>
    </w:p>
    <w:p w14:paraId="581E23F3" w14:textId="77777777" w:rsidR="00305349" w:rsidRDefault="00305349">
      <w:pPr>
        <w:spacing w:line="360" w:lineRule="auto"/>
        <w:jc w:val="center"/>
        <w:rPr>
          <w:rFonts w:ascii="Times New Roman" w:eastAsia="Times New Roman" w:hAnsi="Times New Roman" w:cs="Times New Roman"/>
          <w:b/>
          <w:color w:val="000000"/>
          <w:sz w:val="24"/>
          <w:szCs w:val="24"/>
        </w:rPr>
      </w:pPr>
    </w:p>
    <w:p w14:paraId="1755FA85" w14:textId="77777777" w:rsidR="0030534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EDITAL DE CHAMAMENTO PÚBLICO SEMUG/CPPJ Nº 01/2023</w:t>
      </w:r>
    </w:p>
    <w:p w14:paraId="5878809B" w14:textId="77777777" w:rsidR="00305349" w:rsidRDefault="00305349">
      <w:pPr>
        <w:rPr>
          <w:rFonts w:ascii="Times New Roman" w:eastAsia="Times New Roman" w:hAnsi="Times New Roman" w:cs="Times New Roman"/>
          <w:b/>
          <w:sz w:val="24"/>
          <w:szCs w:val="24"/>
        </w:rPr>
      </w:pPr>
    </w:p>
    <w:p w14:paraId="21EA8E4E" w14:textId="77777777" w:rsidR="0030534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 MUNICÍPIO DE NITERÓI, com esteio na Lei nº 13.019, de 31 de julho de 2014 e Decreto 13.996/2021 e demais legislação correlata, torna público o presente Edital de Chamamento Público, visando à seleção de organização da sociedade civil (OSC) interessada em celebrar Termo de Colaboração, cujo objeto é a gestão do Projeto </w:t>
      </w:r>
      <w:proofErr w:type="spellStart"/>
      <w:r>
        <w:rPr>
          <w:rFonts w:ascii="Times New Roman" w:eastAsia="Times New Roman" w:hAnsi="Times New Roman" w:cs="Times New Roman"/>
          <w:b/>
          <w:sz w:val="24"/>
          <w:szCs w:val="24"/>
        </w:rPr>
        <w:t>PROJETO</w:t>
      </w:r>
      <w:proofErr w:type="spellEnd"/>
      <w:r>
        <w:rPr>
          <w:rFonts w:ascii="Times New Roman" w:eastAsia="Times New Roman" w:hAnsi="Times New Roman" w:cs="Times New Roman"/>
          <w:b/>
          <w:sz w:val="24"/>
          <w:szCs w:val="24"/>
        </w:rPr>
        <w:t xml:space="preserve"> DE ATIVIDADES DE CUNHO ESPORTIVO RECREATIVO E PEDAGÓGICO NA MODALIDADE FUTEBOL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desenvolvimento da modalidade para jovens entre 5 a 17 anos, com o objetivo de propiciar a este grupo um espaço seguro para desempenho do esporte, visando a promoção de contexto onde a diversidade seja valorizada enquanto potencialidade da convivência humana, possibilitando o desenvolvimento socioemocional e psicomotor, além de pautar debates sobre cidadania e juventudes, atreladas à vivência no esporte, fundamentais para o engajamento e participação social.</w:t>
      </w:r>
    </w:p>
    <w:p w14:paraId="3E621190" w14:textId="7D2CEE8D"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Poderão participar deste Chamamento Público, Organização da Sociedade Civil (OSC), cujo ramo de atividade esteja compatível com o objeto deste Chamamento Público; apresentando-se na </w:t>
      </w:r>
      <w:r>
        <w:rPr>
          <w:rFonts w:ascii="Times New Roman" w:eastAsia="Times New Roman" w:hAnsi="Times New Roman" w:cs="Times New Roman"/>
          <w:sz w:val="24"/>
          <w:szCs w:val="24"/>
        </w:rPr>
        <w:t>COORDENADORIA DE POLÍTICAS PÚBLICAS PARA JUVENTUDE</w:t>
      </w:r>
      <w:r>
        <w:rPr>
          <w:rFonts w:ascii="Times New Roman" w:eastAsia="Times New Roman" w:hAnsi="Times New Roman" w:cs="Times New Roman"/>
          <w:color w:val="000000"/>
          <w:sz w:val="24"/>
          <w:szCs w:val="24"/>
        </w:rPr>
        <w:t xml:space="preserve">, no período compreendido entre </w:t>
      </w:r>
      <w:r w:rsidR="001A4988">
        <w:rPr>
          <w:rFonts w:ascii="Times New Roman" w:eastAsia="Times New Roman" w:hAnsi="Times New Roman" w:cs="Times New Roman"/>
          <w:sz w:val="24"/>
          <w:szCs w:val="24"/>
        </w:rPr>
        <w:t>10</w:t>
      </w:r>
      <w:r>
        <w:rPr>
          <w:rFonts w:ascii="Times New Roman" w:eastAsia="Times New Roman" w:hAnsi="Times New Roman" w:cs="Times New Roman"/>
          <w:sz w:val="24"/>
          <w:szCs w:val="24"/>
        </w:rPr>
        <w:t>/11/2023 a 11/12/2023</w:t>
      </w:r>
      <w:r>
        <w:rPr>
          <w:rFonts w:ascii="Times New Roman" w:eastAsia="Times New Roman" w:hAnsi="Times New Roman" w:cs="Times New Roman"/>
          <w:color w:val="000000"/>
          <w:sz w:val="24"/>
          <w:szCs w:val="24"/>
        </w:rPr>
        <w:t xml:space="preserve"> HORÁRIO: de 10h às 17h, no endereço: Rua </w:t>
      </w:r>
      <w:r>
        <w:rPr>
          <w:rFonts w:ascii="Times New Roman" w:eastAsia="Times New Roman" w:hAnsi="Times New Roman" w:cs="Times New Roman"/>
          <w:sz w:val="24"/>
          <w:szCs w:val="24"/>
        </w:rPr>
        <w:t>Almirante Teffé</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632</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sz w:val="24"/>
          <w:szCs w:val="24"/>
        </w:rPr>
        <w:t>SobreLoja</w:t>
      </w:r>
      <w:proofErr w:type="spellEnd"/>
      <w:r>
        <w:rPr>
          <w:rFonts w:ascii="Times New Roman" w:eastAsia="Times New Roman" w:hAnsi="Times New Roman" w:cs="Times New Roman"/>
          <w:color w:val="000000"/>
          <w:sz w:val="24"/>
          <w:szCs w:val="24"/>
        </w:rPr>
        <w:t xml:space="preserve">, Centro – Niterói, RJ. O edital se encontra disponível no endereço eletrônico </w:t>
      </w:r>
      <w:hyperlink r:id="rId8">
        <w:r>
          <w:rPr>
            <w:rFonts w:ascii="Times New Roman" w:eastAsia="Times New Roman" w:hAnsi="Times New Roman" w:cs="Times New Roman"/>
            <w:color w:val="000000"/>
            <w:sz w:val="24"/>
            <w:szCs w:val="24"/>
            <w:u w:val="single"/>
          </w:rPr>
          <w:t>http://www.niteroi.rj.gov.br</w:t>
        </w:r>
      </w:hyperlink>
      <w:r>
        <w:rPr>
          <w:rFonts w:ascii="Times New Roman" w:eastAsia="Times New Roman" w:hAnsi="Times New Roman" w:cs="Times New Roman"/>
          <w:color w:val="000000"/>
          <w:sz w:val="24"/>
          <w:szCs w:val="24"/>
        </w:rPr>
        <w:t xml:space="preserve"> </w:t>
      </w:r>
    </w:p>
    <w:p w14:paraId="5348A93D"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Termo de Colaboração será gerido pela </w:t>
      </w:r>
      <w:r>
        <w:rPr>
          <w:rFonts w:ascii="Times New Roman" w:eastAsia="Times New Roman" w:hAnsi="Times New Roman" w:cs="Times New Roman"/>
          <w:sz w:val="24"/>
          <w:szCs w:val="24"/>
        </w:rPr>
        <w:t xml:space="preserve">Coordenadoria de Políticas Públicas para Juventude (CPPJ) e </w:t>
      </w:r>
      <w:r>
        <w:rPr>
          <w:rFonts w:ascii="Times New Roman" w:eastAsia="Times New Roman" w:hAnsi="Times New Roman" w:cs="Times New Roman"/>
          <w:color w:val="000000"/>
          <w:sz w:val="24"/>
          <w:szCs w:val="24"/>
        </w:rPr>
        <w:t>a Organização da Sociedade Civil (OSC) vencedora do presente chamamento público, na forma do presente instrumento convocatório.</w:t>
      </w:r>
    </w:p>
    <w:p w14:paraId="25916087" w14:textId="77777777" w:rsidR="00305349" w:rsidRDefault="00305349">
      <w:pPr>
        <w:spacing w:line="360" w:lineRule="auto"/>
        <w:ind w:firstLine="708"/>
        <w:jc w:val="both"/>
        <w:rPr>
          <w:rFonts w:ascii="Times New Roman" w:eastAsia="Times New Roman" w:hAnsi="Times New Roman" w:cs="Times New Roman"/>
          <w:sz w:val="24"/>
          <w:szCs w:val="24"/>
        </w:rPr>
      </w:pPr>
    </w:p>
    <w:p w14:paraId="5530ECF0"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PROPÓSITO DO EDITAL DE CHAMAMENTO PÚBLICO </w:t>
      </w:r>
    </w:p>
    <w:p w14:paraId="50FEA17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A finalidade do presente Chamamento Público é a seleção de propostas para a celebração de parceria com o Município de Niterói, por intermédio da </w:t>
      </w:r>
      <w:r>
        <w:rPr>
          <w:rFonts w:ascii="Times New Roman" w:eastAsia="Times New Roman" w:hAnsi="Times New Roman" w:cs="Times New Roman"/>
          <w:sz w:val="24"/>
          <w:szCs w:val="24"/>
        </w:rPr>
        <w:t>Coordenadoria de Políticas Públicas para Juventude (CPPJ)</w:t>
      </w:r>
      <w:r>
        <w:rPr>
          <w:rFonts w:ascii="Times New Roman" w:eastAsia="Times New Roman" w:hAnsi="Times New Roman" w:cs="Times New Roman"/>
          <w:color w:val="000000"/>
          <w:sz w:val="24"/>
          <w:szCs w:val="24"/>
        </w:rPr>
        <w:t xml:space="preserve">, através da formalização de Termo de </w:t>
      </w:r>
      <w:r>
        <w:rPr>
          <w:rFonts w:ascii="Times New Roman" w:eastAsia="Times New Roman" w:hAnsi="Times New Roman" w:cs="Times New Roman"/>
          <w:color w:val="000000"/>
          <w:sz w:val="24"/>
          <w:szCs w:val="24"/>
        </w:rPr>
        <w:lastRenderedPageBreak/>
        <w:t xml:space="preserve">Colaboração, para a consecução de finalidade de interesse público e recíproco que envolve a transferência de recursos financeiros à organização da sociedade civil (OSC), conforme condições estabelecidas neste Edital. </w:t>
      </w:r>
    </w:p>
    <w:p w14:paraId="5385D3E8"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O procedimento de seleção reger-se-á pela Lei nº 13.019, de 31 de julho de 2014 e Decreto 13.996/2021, e pelos demais atos normativos aplicáveis, além das condições previstas neste Edital. </w:t>
      </w:r>
    </w:p>
    <w:p w14:paraId="501F5E8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 presente convocação pública visa à seleção da melhor proposta, de acordo com os critérios estabelecidos no presente edital, que deverá estar em conformidade com o Plano de Trabalho (Anexo VII).</w:t>
      </w:r>
    </w:p>
    <w:p w14:paraId="5E79FC1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Será selecionada uma única proposta, observada a ordem de classificação e a disponibilidade orçamentária para a celebração do termo de colaboração. </w:t>
      </w:r>
    </w:p>
    <w:p w14:paraId="08C8EE2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 participação da Organização da Sociedade Civil nesta convocação pública implica a aceitação integral e irretratável dos termos, cláusulas, condições e anexos deste instrumento, bem como na observância dos regulamentos administrativos e das normas técnicas e legislações aplicáveis. </w:t>
      </w:r>
    </w:p>
    <w:p w14:paraId="1F6501F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1.5.1. Não serão aceitas, sob quaisquer hipóteses, alegações de seu desconhecimento em qualquer fase da convocação pública e da execução. </w:t>
      </w:r>
    </w:p>
    <w:p w14:paraId="0108681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A convocação pública a que se refere este Edital poderá ser adiada, revogada por razões de interesse público ou anulada, sem que caiba aos participantes qualquer direito à reclamação ou à indenização por estes motivos. O Edital e seus anexos serão disponibilizados no sítio </w:t>
      </w:r>
      <w:hyperlink r:id="rId9">
        <w:r>
          <w:rPr>
            <w:rFonts w:ascii="Times New Roman" w:eastAsia="Times New Roman" w:hAnsi="Times New Roman" w:cs="Times New Roman"/>
            <w:color w:val="000000"/>
            <w:sz w:val="24"/>
            <w:szCs w:val="24"/>
            <w:u w:val="single"/>
          </w:rPr>
          <w:t>http://www.niteroi.rj.gov.br</w:t>
        </w:r>
      </w:hyperlink>
      <w:r>
        <w:rPr>
          <w:rFonts w:ascii="Times New Roman" w:eastAsia="Times New Roman" w:hAnsi="Times New Roman" w:cs="Times New Roman"/>
          <w:color w:val="000000"/>
          <w:sz w:val="24"/>
          <w:szCs w:val="24"/>
        </w:rPr>
        <w:t xml:space="preserve">, podendo ser obtida cópia impressa, mediante a doação de uma resma de papel A4, de 10h às 17h, no endereço: Rua </w:t>
      </w:r>
      <w:r>
        <w:rPr>
          <w:rFonts w:ascii="Times New Roman" w:eastAsia="Times New Roman" w:hAnsi="Times New Roman" w:cs="Times New Roman"/>
          <w:sz w:val="24"/>
          <w:szCs w:val="24"/>
        </w:rPr>
        <w:t>Almirante Teffé</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632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SobreLoja</w:t>
      </w:r>
      <w:proofErr w:type="spellEnd"/>
      <w:r>
        <w:rPr>
          <w:rFonts w:ascii="Times New Roman" w:eastAsia="Times New Roman" w:hAnsi="Times New Roman" w:cs="Times New Roman"/>
          <w:color w:val="000000"/>
          <w:sz w:val="24"/>
          <w:szCs w:val="24"/>
        </w:rPr>
        <w:t>, Centro – Niterói, RJ.</w:t>
      </w:r>
    </w:p>
    <w:p w14:paraId="3A8E4FFD" w14:textId="77777777" w:rsidR="00305349" w:rsidRDefault="00305349">
      <w:pPr>
        <w:spacing w:line="360" w:lineRule="auto"/>
        <w:jc w:val="both"/>
        <w:rPr>
          <w:rFonts w:ascii="Times New Roman" w:eastAsia="Times New Roman" w:hAnsi="Times New Roman" w:cs="Times New Roman"/>
          <w:b/>
          <w:sz w:val="24"/>
          <w:szCs w:val="24"/>
        </w:rPr>
      </w:pPr>
    </w:p>
    <w:p w14:paraId="009F6CA4"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OBJETO DO TERMO DE COLABORAÇÃO </w:t>
      </w:r>
    </w:p>
    <w:p w14:paraId="7F177257" w14:textId="77777777" w:rsidR="00305349" w:rsidRDefault="00000000">
      <w:pPr>
        <w:spacing w:line="36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2.1. O objeto da parceria consiste na gestão e execução do projeto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PROJETO DE ATIVIDADES DE CUNHO ESPORTIVO RECREATIVO E PEDAGÓGICO NA </w:t>
      </w:r>
      <w:r>
        <w:rPr>
          <w:rFonts w:ascii="Times New Roman" w:eastAsia="Times New Roman" w:hAnsi="Times New Roman" w:cs="Times New Roman"/>
          <w:b/>
          <w:sz w:val="24"/>
          <w:szCs w:val="24"/>
        </w:rPr>
        <w:lastRenderedPageBreak/>
        <w:t>MODALIDADE FUTEBOL</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visa o desenvolvimento de atividades educacionais por meio do esporte, com foco na formação para a cidadania engajada, atendendo 1500 adolescentes/jovens da cidade colaborando para a produção de banco de dados sobre as juventudes.</w:t>
      </w:r>
    </w:p>
    <w:p w14:paraId="418A7E99" w14:textId="77777777" w:rsidR="00305349" w:rsidRDefault="00000000">
      <w:pPr>
        <w:spacing w:line="360" w:lineRule="auto"/>
        <w:jc w:val="both"/>
        <w:rPr>
          <w:rFonts w:ascii="Times New Roman" w:eastAsia="Times New Roman" w:hAnsi="Times New Roman" w:cs="Times New Roman"/>
          <w:sz w:val="24"/>
          <w:szCs w:val="24"/>
        </w:rPr>
      </w:pPr>
      <w:bookmarkStart w:id="2" w:name="_heading=h.ylo8icboq4fw" w:colFirst="0" w:colLast="0"/>
      <w:bookmarkEnd w:id="2"/>
      <w:r>
        <w:rPr>
          <w:rFonts w:ascii="Times New Roman" w:eastAsia="Times New Roman" w:hAnsi="Times New Roman" w:cs="Times New Roman"/>
          <w:color w:val="000000"/>
          <w:sz w:val="24"/>
          <w:szCs w:val="24"/>
        </w:rPr>
        <w:t xml:space="preserve">O projeto </w:t>
      </w:r>
      <w:r>
        <w:rPr>
          <w:rFonts w:ascii="Times New Roman" w:eastAsia="Times New Roman" w:hAnsi="Times New Roman" w:cs="Times New Roman"/>
          <w:sz w:val="24"/>
          <w:szCs w:val="24"/>
        </w:rPr>
        <w:t xml:space="preserve">ATIVIDADES DE CUNHO ESPORTIVO RECREATIVO E PEDAGÓGICO NA MODALIDADE FUTEBOL </w:t>
      </w:r>
      <w:r>
        <w:rPr>
          <w:rFonts w:ascii="Times New Roman" w:eastAsia="Times New Roman" w:hAnsi="Times New Roman" w:cs="Times New Roman"/>
          <w:color w:val="000000"/>
          <w:sz w:val="24"/>
          <w:szCs w:val="24"/>
        </w:rPr>
        <w:t xml:space="preserve">está em consonância com as ações programáticas das áreas “Niterói </w:t>
      </w:r>
      <w:r>
        <w:rPr>
          <w:rFonts w:ascii="Times New Roman" w:eastAsia="Times New Roman" w:hAnsi="Times New Roman" w:cs="Times New Roman"/>
          <w:sz w:val="24"/>
          <w:szCs w:val="24"/>
        </w:rPr>
        <w:t>Saudável</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sz w:val="24"/>
          <w:szCs w:val="24"/>
        </w:rPr>
        <w:t xml:space="preserve">“Niterói Inclusiva” </w:t>
      </w:r>
      <w:r>
        <w:rPr>
          <w:rFonts w:ascii="Times New Roman" w:eastAsia="Times New Roman" w:hAnsi="Times New Roman" w:cs="Times New Roman"/>
          <w:color w:val="000000"/>
          <w:sz w:val="24"/>
          <w:szCs w:val="24"/>
        </w:rPr>
        <w:t>do Plano Estratégico “Niterói que Queremos 2013-2033</w:t>
      </w:r>
      <w:r>
        <w:rPr>
          <w:rFonts w:ascii="Times New Roman" w:eastAsia="Times New Roman" w:hAnsi="Times New Roman" w:cs="Times New Roman"/>
          <w:sz w:val="24"/>
          <w:szCs w:val="24"/>
        </w:rPr>
        <w:t xml:space="preserve"> e alinhado à ODS-3 da Agenda 2030, focado em garantir uma vida saudável e promover o bem-estar para todas as pessoas de qualquer idade, garantindo assim o desenvolvimento sustentável. </w:t>
      </w:r>
    </w:p>
    <w:p w14:paraId="792796DC" w14:textId="77777777" w:rsidR="0030534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Essa é a missão do projeto, c</w:t>
      </w:r>
      <w:r>
        <w:rPr>
          <w:rFonts w:ascii="Times New Roman" w:eastAsia="Times New Roman" w:hAnsi="Times New Roman" w:cs="Times New Roman"/>
          <w:sz w:val="24"/>
          <w:szCs w:val="24"/>
        </w:rPr>
        <w:t xml:space="preserve">oletividade capaz de atuar de modo coordenado, </w:t>
      </w:r>
      <w:proofErr w:type="spellStart"/>
      <w:r>
        <w:rPr>
          <w:rFonts w:ascii="Times New Roman" w:eastAsia="Times New Roman" w:hAnsi="Times New Roman" w:cs="Times New Roman"/>
          <w:sz w:val="24"/>
          <w:szCs w:val="24"/>
        </w:rPr>
        <w:t>corporadamente</w:t>
      </w:r>
      <w:proofErr w:type="spellEnd"/>
      <w:r>
        <w:rPr>
          <w:rFonts w:ascii="Times New Roman" w:eastAsia="Times New Roman" w:hAnsi="Times New Roman" w:cs="Times New Roman"/>
          <w:sz w:val="24"/>
          <w:szCs w:val="24"/>
        </w:rPr>
        <w:t xml:space="preserve"> e eventualmente vencer. (DAMATTA, p.16), compreende ainda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“lição” como fundamental para o exercício da democracia, tanto quanto da promoção de valores da cidadania, tão cruciais para o ordenamento da vida em sociedade e seu desenvolvimento. O futebol então, transformou-se, ao longo do século XX, em um esporte nacional em vários sentidos (GUEDES, 1998) (p.5).</w:t>
      </w:r>
    </w:p>
    <w:p w14:paraId="7ED3699C" w14:textId="77777777" w:rsidR="0030534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promoção dos espaços de cidadania e direito ao esporte e lazer são regidos pelos artigos 28 ao 30 da Lei 12.852/2013, o Estatuto da Juventude no Brasil.</w:t>
      </w:r>
    </w:p>
    <w:p w14:paraId="0F8770E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O Termo de Colaboração será celebrado a partir do plano de trabalho e da proposta vencedora, elaborada pela Organização da Sociedade Civil e aprovada pelo Município, selecionadas nas condições estabelecidas pelo presente Edital e seus anexos, especialmente no Anexo VII – elaborada pela OSC.</w:t>
      </w:r>
    </w:p>
    <w:p w14:paraId="5A02D85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 O prazo referente à parceria que versa este Edital, firmada a partir da assinatura do Termo de Colaboração será de </w:t>
      </w:r>
      <w:r>
        <w:rPr>
          <w:rFonts w:ascii="Times New Roman" w:eastAsia="Times New Roman" w:hAnsi="Times New Roman" w:cs="Times New Roman"/>
          <w:sz w:val="24"/>
          <w:szCs w:val="24"/>
        </w:rPr>
        <w:t>12 (doze)</w:t>
      </w:r>
      <w:r>
        <w:rPr>
          <w:rFonts w:ascii="Times New Roman" w:eastAsia="Times New Roman" w:hAnsi="Times New Roman" w:cs="Times New Roman"/>
          <w:color w:val="000000"/>
          <w:sz w:val="24"/>
          <w:szCs w:val="24"/>
        </w:rPr>
        <w:t xml:space="preserve"> meses, contados a partir do início dos serviços, renováveis, por igual período, até o limite de 60 (sessenta) meses, na forma do art. 21 do Decreto Federal nº 8.726 de 2016 e do art. 42, inciso VI da Lei 13.019 de 2014.</w:t>
      </w:r>
    </w:p>
    <w:p w14:paraId="3A32183C"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Objetivos específicos da parceria: </w:t>
      </w:r>
    </w:p>
    <w:p w14:paraId="2ED88A18" w14:textId="77777777" w:rsidR="00305349" w:rsidRDefault="00000000">
      <w:pPr>
        <w:widowControl w:val="0"/>
        <w:numPr>
          <w:ilvl w:val="0"/>
          <w:numId w:val="3"/>
        </w:numPr>
        <w:spacing w:before="340"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Atender até 1300 crianças/jovens no 1º ano e </w:t>
      </w:r>
      <w:proofErr w:type="gramStart"/>
      <w:r>
        <w:rPr>
          <w:rFonts w:ascii="Times New Roman" w:eastAsia="Times New Roman" w:hAnsi="Times New Roman" w:cs="Times New Roman"/>
          <w:sz w:val="24"/>
          <w:szCs w:val="24"/>
          <w:highlight w:val="white"/>
        </w:rPr>
        <w:t>1500  crianças</w:t>
      </w:r>
      <w:proofErr w:type="gramEnd"/>
      <w:r>
        <w:rPr>
          <w:rFonts w:ascii="Times New Roman" w:eastAsia="Times New Roman" w:hAnsi="Times New Roman" w:cs="Times New Roman"/>
          <w:sz w:val="24"/>
          <w:szCs w:val="24"/>
          <w:highlight w:val="white"/>
        </w:rPr>
        <w:t>/adolescentes até o final de 2024.</w:t>
      </w:r>
    </w:p>
    <w:p w14:paraId="44367B75" w14:textId="77777777" w:rsidR="00305349" w:rsidRDefault="00000000">
      <w:pPr>
        <w:widowControl w:val="0"/>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Promover espaços de protagonismo </w:t>
      </w:r>
      <w:proofErr w:type="gramStart"/>
      <w:r>
        <w:rPr>
          <w:rFonts w:ascii="Times New Roman" w:eastAsia="Times New Roman" w:hAnsi="Times New Roman" w:cs="Times New Roman"/>
          <w:sz w:val="24"/>
          <w:szCs w:val="24"/>
          <w:highlight w:val="white"/>
        </w:rPr>
        <w:t>juvenil  para</w:t>
      </w:r>
      <w:proofErr w:type="gramEnd"/>
      <w:r>
        <w:rPr>
          <w:rFonts w:ascii="Times New Roman" w:eastAsia="Times New Roman" w:hAnsi="Times New Roman" w:cs="Times New Roman"/>
          <w:sz w:val="24"/>
          <w:szCs w:val="24"/>
          <w:highlight w:val="white"/>
        </w:rPr>
        <w:t xml:space="preserve"> discussão sobre cidadania, educação e esporte, articulando aspectos da realidade local para embasar as atividades e abordagem pedagógica;</w:t>
      </w:r>
    </w:p>
    <w:p w14:paraId="792B0EF1" w14:textId="77777777" w:rsidR="00305349" w:rsidRDefault="00000000">
      <w:pPr>
        <w:widowControl w:val="0"/>
        <w:numPr>
          <w:ilvl w:val="0"/>
          <w:numId w:val="3"/>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Promover o incentivo escolar e a continuação dos estudos entre crianças e adolescentes participantes do Projeto por meio de medidas que estimulem a educação formal e o acompanhamento do desempenho escolar.</w:t>
      </w:r>
    </w:p>
    <w:p w14:paraId="03E932C8" w14:textId="77777777" w:rsidR="00305349" w:rsidRDefault="00000000">
      <w:pPr>
        <w:widowControl w:v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Promover a valorização da cultura e o acesso a atividades culturais e passeios entre crianças e adolescentes participantes do Projeto, contribuindo para o seu desenvolvimento integral (ODS 4), reduzindo desigualdades sociais (ODS 10) e fortalecendo parcerias com instituições culturais locais (ODS 17), proporcionando atividades culturais ou passeios educativos abrangendo diferentes expressões artísticas, patrimônios históricos e manifestações culturais de Niterói.</w:t>
      </w:r>
    </w:p>
    <w:p w14:paraId="244DE69E" w14:textId="77777777" w:rsidR="00305349" w:rsidRDefault="00000000">
      <w:pPr>
        <w:widowControl w:val="0"/>
        <w:numPr>
          <w:ilvl w:val="0"/>
          <w:numId w:val="3"/>
        </w:numPr>
        <w:spacing w:after="3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Subsidiar a criação de banco de dados sobre as crianças, adolescentes e jovens </w:t>
      </w:r>
      <w:proofErr w:type="gramStart"/>
      <w:r>
        <w:rPr>
          <w:rFonts w:ascii="Times New Roman" w:eastAsia="Times New Roman" w:hAnsi="Times New Roman" w:cs="Times New Roman"/>
          <w:sz w:val="24"/>
          <w:szCs w:val="24"/>
          <w:highlight w:val="white"/>
        </w:rPr>
        <w:t>da cidades</w:t>
      </w:r>
      <w:proofErr w:type="gramEnd"/>
      <w:r>
        <w:rPr>
          <w:rFonts w:ascii="Times New Roman" w:eastAsia="Times New Roman" w:hAnsi="Times New Roman" w:cs="Times New Roman"/>
          <w:sz w:val="24"/>
          <w:szCs w:val="24"/>
          <w:highlight w:val="white"/>
        </w:rPr>
        <w:t>, colaborando com o fortalecimento e elaboração de políticas públicas para as juventudes.</w:t>
      </w:r>
    </w:p>
    <w:p w14:paraId="5B950B92" w14:textId="77777777" w:rsidR="00305349" w:rsidRDefault="00305349">
      <w:pPr>
        <w:spacing w:line="360" w:lineRule="auto"/>
        <w:jc w:val="both"/>
        <w:rPr>
          <w:rFonts w:ascii="Times New Roman" w:eastAsia="Times New Roman" w:hAnsi="Times New Roman" w:cs="Times New Roman"/>
          <w:b/>
          <w:sz w:val="24"/>
          <w:szCs w:val="24"/>
        </w:rPr>
      </w:pPr>
    </w:p>
    <w:p w14:paraId="7FE9C783"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PARTICIPAÇÃO NO CHAMAMENTO PÚBLICO </w:t>
      </w:r>
    </w:p>
    <w:p w14:paraId="4697E6DF"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Poderão participar deste Edital as Organizações da Sociedade Civil (OSC), assim consideradas aquelas definidas pelo art. 2º, inciso I, alíneas “a”, “b” ou “c”, da Lei nº 13.019, de 2014 (com redação dada pela Lei nº 13.204, de 14 de dezembro de 2015):</w:t>
      </w:r>
    </w:p>
    <w:p w14:paraId="4C80E3A2"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w:t>
      </w:r>
      <w:r>
        <w:rPr>
          <w:rFonts w:ascii="Times New Roman" w:eastAsia="Times New Roman" w:hAnsi="Times New Roman" w:cs="Times New Roman"/>
          <w:color w:val="000000"/>
          <w:sz w:val="24"/>
          <w:szCs w:val="24"/>
        </w:rPr>
        <w:lastRenderedPageBreak/>
        <w:t xml:space="preserve">objeto social, de forma imediata ou por meio da constituição de fundo patrimonial ou fundo de reserva;         </w:t>
      </w:r>
    </w:p>
    <w:p w14:paraId="07A9A9E7"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as sociedades cooperativas previstas na Lei n</w:t>
      </w:r>
      <w:r>
        <w:rPr>
          <w:rFonts w:ascii="Times New Roman" w:eastAsia="Times New Roman" w:hAnsi="Times New Roman" w:cs="Times New Roman"/>
          <w:color w:val="000000"/>
          <w:sz w:val="24"/>
          <w:szCs w:val="24"/>
          <w:u w:val="single"/>
          <w:vertAlign w:val="superscript"/>
        </w:rPr>
        <w:t>o</w:t>
      </w:r>
      <w:r>
        <w:rPr>
          <w:rFonts w:ascii="Times New Roman" w:eastAsia="Times New Roman" w:hAnsi="Times New Roman" w:cs="Times New Roman"/>
          <w:color w:val="000000"/>
          <w:sz w:val="24"/>
          <w:szCs w:val="24"/>
        </w:rPr>
        <w:t>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
    <w:p w14:paraId="12E7B38D"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as organizações religiosas que se dediquem a atividades ou a projetos de interesse público e de cunho social distintas das destinadas a fins exclusivamente religiosos;   </w:t>
      </w:r>
    </w:p>
    <w:p w14:paraId="5DDFD74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Para participar deste Edital, a OSC deverá cumprir as seguintes exigências: </w:t>
      </w:r>
    </w:p>
    <w:p w14:paraId="6F529B54"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declarar, conforme modelo constante no Anexo I – Declaração de Ciência e Concordância, que está ciente e concorda com as disposições previstas no Edital e seus anexos, bem como que se responsabiliza pela veracidade e legitimidade das informações e documentos apresentados durante o processo de seleção.</w:t>
      </w:r>
    </w:p>
    <w:p w14:paraId="4F1DCBDE" w14:textId="77777777" w:rsidR="00305349" w:rsidRDefault="00305349">
      <w:pPr>
        <w:spacing w:line="360" w:lineRule="auto"/>
        <w:ind w:firstLine="708"/>
        <w:jc w:val="both"/>
        <w:rPr>
          <w:rFonts w:ascii="Times New Roman" w:eastAsia="Times New Roman" w:hAnsi="Times New Roman" w:cs="Times New Roman"/>
          <w:sz w:val="24"/>
          <w:szCs w:val="24"/>
        </w:rPr>
      </w:pPr>
    </w:p>
    <w:p w14:paraId="4522E248"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REQUISITOS E IMPEDIMENTOS PARA A CELEBRAÇÃO DO TERMO DE COLABORAÇÃO </w:t>
      </w:r>
    </w:p>
    <w:p w14:paraId="664FCDCE"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Para a celebração do termo de colaboração, a OSC deverá atender aos seguintes requisitos: </w:t>
      </w:r>
    </w:p>
    <w:p w14:paraId="1E973606"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ter objetivos estatutários ou regimentais voltados à promoção de atividades e finalidades de relevância pública e social, bem como compatíveis com o objeto do instrumento a ser pactuado (art. 33, caput, inciso I, e art. 35, inciso III, da Lei nº 13.019, de 2014). Estão dispensadas desta exigência as organizações religiosas e as sociedades cooperativas (art. 33, §§ 2º e 3º, Lei nº 13.019, de 2014);</w:t>
      </w:r>
    </w:p>
    <w:p w14:paraId="2A004405"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inciso III, Lei nº 13.019, de 2014). Estão dispensadas desta exigência as organizações religiosas e as sociedades cooperativas (art. 33, §§ 2º e 3º, Lei nº 13.019, de 2014);</w:t>
      </w:r>
    </w:p>
    <w:p w14:paraId="673E445D"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ser regida por normas de organização interna que prevejam, expressamente, escrituração de acordo com os princípios fundamentais de contabilidade e com as Normas Brasileiras de Contabilidade (art. 33, caput, inciso IV, Lei nº 13.019, de 2014); </w:t>
      </w:r>
    </w:p>
    <w:p w14:paraId="5AD187BD"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possuir, no momento da apresentação de sua proposta, no mínimo 1 (um) ano de existência, com cadastro ativo, comprovados por meio de documentação emitida pela Secretariada Receita Federal do Brasil, com base no Cadastro Nacional da Pessoa Jurídica – CNPJ (art. 33, inciso V, alínea “a”, da Lei nº 13.019, de 2014); </w:t>
      </w:r>
    </w:p>
    <w:p w14:paraId="33514357"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possuir experiência prévia na realização do objeto da parceria ou de natureza semelhante, pelo prazo mínimo de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um</w:t>
      </w:r>
      <w:r>
        <w:rPr>
          <w:rFonts w:ascii="Times New Roman" w:eastAsia="Times New Roman" w:hAnsi="Times New Roman" w:cs="Times New Roman"/>
          <w:color w:val="000000"/>
          <w:sz w:val="24"/>
          <w:szCs w:val="24"/>
        </w:rPr>
        <w:t xml:space="preserve">) ano, a ser comprovada no momento da apresentação da Proposta de Trabalho do art. 33, inciso V, alínea “b”, da Lei nº 13.019, de 2014, </w:t>
      </w:r>
    </w:p>
    <w:p w14:paraId="4F9126BD"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III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V, alínea “c” e §5º, da Lei nº 13.019, de 2014; </w:t>
      </w:r>
    </w:p>
    <w:p w14:paraId="0E87FB1A" w14:textId="77777777" w:rsidR="00305349" w:rsidRDefault="00000000">
      <w:pPr>
        <w:spacing w:line="36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deter capacidade técnica e operacional para o desenvolvimento do objeto da parceria e o cumprimento das metas estabelecidas, a ser comprovada. Não será necessária a demonstração de capacidade prévia instalada, sendo admitida a contratação de </w:t>
      </w:r>
      <w:r>
        <w:rPr>
          <w:rFonts w:ascii="Times New Roman" w:eastAsia="Times New Roman" w:hAnsi="Times New Roman" w:cs="Times New Roman"/>
          <w:color w:val="000000"/>
          <w:sz w:val="24"/>
          <w:szCs w:val="24"/>
        </w:rPr>
        <w:lastRenderedPageBreak/>
        <w:t>profissionais, a aquisição de bens e equipamentos ou a realização de serviços de adequação de espaço físico para o cumprimento do objeto da parceria (art. 33, V, alínea “c” e §5º, da Lei nº 13.019, de 2014),</w:t>
      </w:r>
    </w:p>
    <w:p w14:paraId="11B8D124"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apresentar certidões de regularidade fiscal, previdenciária, tributária, de contribuições, de dívida ativa e trabalhista, na forma do art. 34, II, da Lei nº 13.019, de 2014,</w:t>
      </w:r>
    </w:p>
    <w:p w14:paraId="7A3C0A7F"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apresentar certidão de existência jurídica expedida pelo cartório de registro civil ou cópia do estatuto registrado e eventuais alterações ou, tratando-se de sociedade cooperativa, certidão simplificada emitida por junta comercial (art. 34, inciso III, da Lei nº 13.019, de 2014); e</w:t>
      </w:r>
    </w:p>
    <w:p w14:paraId="6C6BA1B8"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e Relação dos Dirigentes da Entidade (art. 34, V e VI, da Lei nº 13.019/2014,) comprovar que funciona no endereço declarado pela entidade, por meio de cópia de documento hábil (art. 34, caput, inciso VII, da Lei nº 13.019/2014); atender às exigências previstas na legislação específica, na hipótese de a OSC se tratar de sociedade cooperativa (art. 2º, inciso I, alínea “b”, e art. 33, §3º, Lei nº 13.019, de 2014);</w:t>
      </w:r>
    </w:p>
    <w:p w14:paraId="78280C2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Ficará impedida de celebrar o termo de colaboração a OSC que: </w:t>
      </w:r>
    </w:p>
    <w:p w14:paraId="3366F4D5"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não esteja regularmente constituída ou, se estrangeira, não esteja autorizada a funcionar no território nacional (art. 39, I, da Lei nº 13.019/2014);</w:t>
      </w:r>
    </w:p>
    <w:p w14:paraId="0FCB5FEE"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esteja omissa no dever de prestar contas de parceria anteriormente celebrada (art. 39, II, da Lei nº 13.019/ 2014); </w:t>
      </w:r>
    </w:p>
    <w:p w14:paraId="082BEB0E"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w:t>
      </w:r>
      <w:r>
        <w:rPr>
          <w:rFonts w:ascii="Times New Roman" w:eastAsia="Times New Roman" w:hAnsi="Times New Roman" w:cs="Times New Roman"/>
          <w:color w:val="000000"/>
          <w:sz w:val="24"/>
          <w:szCs w:val="24"/>
        </w:rPr>
        <w:lastRenderedPageBreak/>
        <w:t xml:space="preserve">natureza, sejam constituídas pelas autoridades referidas. Não são considerados membros de Poder os integrantes de conselhos de direitos e de políticas públicas (art. 39, III e §§ 5º e 6º, da Lei nº 13.019/ 2014); </w:t>
      </w:r>
    </w:p>
    <w:p w14:paraId="17E53767"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inciso IV, da Lei nº 13.019/2014); </w:t>
      </w:r>
    </w:p>
    <w:p w14:paraId="4F8B308D"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inciso V, alíneas “a”, “b”, “c” e “d” da Lei nº 13.019/ 2014); </w:t>
      </w:r>
    </w:p>
    <w:p w14:paraId="29D26BAA"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tenha tido contas de parceria julgadas irregulares ou rejeitadas por Tribunal ou Conselho de Contas de qualquer esfera da Federação, em decisão irrecorrível, nos últimos 8 (oito) anos (art. 39, inciso VI, da Lei nº 13.019, de 2014); ou</w:t>
      </w:r>
    </w:p>
    <w:p w14:paraId="0879157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inciso VII, da Lei nº 13.019/2014).</w:t>
      </w:r>
    </w:p>
    <w:p w14:paraId="2838BB90" w14:textId="77777777" w:rsidR="00305349" w:rsidRDefault="00305349">
      <w:pPr>
        <w:spacing w:line="360" w:lineRule="auto"/>
        <w:jc w:val="both"/>
        <w:rPr>
          <w:rFonts w:ascii="Times New Roman" w:eastAsia="Times New Roman" w:hAnsi="Times New Roman" w:cs="Times New Roman"/>
          <w:sz w:val="24"/>
          <w:szCs w:val="24"/>
        </w:rPr>
      </w:pPr>
    </w:p>
    <w:p w14:paraId="23805489"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COMISSÃO DE SELEÇÃO</w:t>
      </w:r>
    </w:p>
    <w:p w14:paraId="0D37E1B7" w14:textId="018BE155"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 A Comissão de Seleção composta por 3 membros, assegurada a participação de um servidor ocupante de cargo efetivo ou emprego permanente do quadro de pessoal da administração pública municipal, é o órgão colegiado destinado a processar e julgar o presente chamamento público, tendo sido constituída na forma da Portaria nº 01/202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publicada em </w:t>
      </w:r>
      <w:sdt>
        <w:sdtPr>
          <w:tag w:val="goog_rdk_0"/>
          <w:id w:val="-494422070"/>
        </w:sdtPr>
        <w:sdtContent>
          <w:ins w:id="3" w:author="Camila Olimpio de Brito Abreu" w:date="2023-11-08T17:42:00Z">
            <w:r>
              <w:rPr>
                <w:rFonts w:ascii="Times New Roman" w:eastAsia="Times New Roman" w:hAnsi="Times New Roman" w:cs="Times New Roman"/>
                <w:color w:val="000000"/>
                <w:sz w:val="24"/>
                <w:szCs w:val="24"/>
              </w:rPr>
              <w:t>16/08/2023.</w:t>
            </w:r>
          </w:ins>
        </w:sdtContent>
      </w:sdt>
      <w:sdt>
        <w:sdtPr>
          <w:tag w:val="goog_rdk_1"/>
          <w:id w:val="548335651"/>
        </w:sdtPr>
        <w:sdtContent>
          <w:del w:id="4" w:author="Camila Olimpio de Brito Abreu" w:date="2023-11-08T17:42:00Z">
            <w:r>
              <w:rPr>
                <w:rFonts w:ascii="Times New Roman" w:eastAsia="Times New Roman" w:hAnsi="Times New Roman" w:cs="Times New Roman"/>
                <w:sz w:val="24"/>
                <w:szCs w:val="24"/>
                <w:highlight w:val="yellow"/>
              </w:rPr>
              <w:delText>XX</w:delText>
            </w:r>
            <w:r>
              <w:rPr>
                <w:rFonts w:ascii="Times New Roman" w:eastAsia="Times New Roman" w:hAnsi="Times New Roman" w:cs="Times New Roman"/>
                <w:color w:val="000000"/>
                <w:sz w:val="24"/>
                <w:szCs w:val="24"/>
                <w:highlight w:val="yellow"/>
              </w:rPr>
              <w:delText>/</w:delText>
            </w:r>
            <w:r>
              <w:rPr>
                <w:rFonts w:ascii="Times New Roman" w:eastAsia="Times New Roman" w:hAnsi="Times New Roman" w:cs="Times New Roman"/>
                <w:sz w:val="24"/>
                <w:szCs w:val="24"/>
                <w:highlight w:val="yellow"/>
              </w:rPr>
              <w:delText>XX</w:delText>
            </w:r>
            <w:r>
              <w:rPr>
                <w:rFonts w:ascii="Times New Roman" w:eastAsia="Times New Roman" w:hAnsi="Times New Roman" w:cs="Times New Roman"/>
                <w:color w:val="000000"/>
                <w:sz w:val="24"/>
                <w:szCs w:val="24"/>
                <w:highlight w:val="yellow"/>
              </w:rPr>
              <w:delText>/202</w:delText>
            </w:r>
            <w:r>
              <w:rPr>
                <w:rFonts w:ascii="Times New Roman" w:eastAsia="Times New Roman" w:hAnsi="Times New Roman" w:cs="Times New Roman"/>
                <w:sz w:val="24"/>
                <w:szCs w:val="24"/>
                <w:highlight w:val="yellow"/>
              </w:rPr>
              <w:delText>3</w:delText>
            </w:r>
          </w:del>
        </w:sdtContent>
      </w:sdt>
    </w:p>
    <w:p w14:paraId="33DAEA1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Na forma dos artigos 22 e 23 do Decreto Municipal n.º 13.996/2021, deverá se declarar impedido membro da Comissão de Seleção que: </w:t>
      </w:r>
    </w:p>
    <w:p w14:paraId="70527E0B" w14:textId="77777777" w:rsidR="00305349" w:rsidRDefault="00000000">
      <w:pPr>
        <w:widowControl w:val="0"/>
        <w:pBdr>
          <w:top w:val="nil"/>
          <w:left w:val="nil"/>
          <w:bottom w:val="nil"/>
          <w:right w:val="nil"/>
          <w:between w:val="nil"/>
        </w:pBdr>
        <w:spacing w:after="0" w:line="360" w:lineRule="auto"/>
        <w:ind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5.2.1. Tenha participado, nos últimos cinco anos, como associado, cooperado, dirigente, conselheiro ou empregado de qualquer organização da sociedade civil participante do chamamento público; </w:t>
      </w:r>
    </w:p>
    <w:p w14:paraId="27BA4D1B" w14:textId="77777777" w:rsidR="00305349" w:rsidRDefault="00305349">
      <w:pPr>
        <w:widowControl w:val="0"/>
        <w:pBdr>
          <w:top w:val="nil"/>
          <w:left w:val="nil"/>
          <w:bottom w:val="nil"/>
          <w:right w:val="nil"/>
          <w:between w:val="nil"/>
        </w:pBdr>
        <w:spacing w:after="0" w:line="360" w:lineRule="auto"/>
        <w:ind w:right="340"/>
        <w:jc w:val="both"/>
        <w:rPr>
          <w:rFonts w:ascii="Times New Roman" w:eastAsia="Times New Roman" w:hAnsi="Times New Roman" w:cs="Times New Roman"/>
          <w:color w:val="000000"/>
          <w:sz w:val="24"/>
          <w:szCs w:val="24"/>
        </w:rPr>
      </w:pPr>
    </w:p>
    <w:p w14:paraId="312CC7DF" w14:textId="77777777" w:rsidR="00305349" w:rsidRDefault="00000000">
      <w:pPr>
        <w:widowControl w:val="0"/>
        <w:pBdr>
          <w:top w:val="nil"/>
          <w:left w:val="nil"/>
          <w:bottom w:val="nil"/>
          <w:right w:val="nil"/>
          <w:between w:val="nil"/>
        </w:pBdr>
        <w:spacing w:after="0" w:line="360" w:lineRule="auto"/>
        <w:ind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Sua atuação no processo de seleção configurar conflito de interesse;</w:t>
      </w:r>
    </w:p>
    <w:p w14:paraId="1DFC7F4B" w14:textId="77777777" w:rsidR="00305349" w:rsidRDefault="00305349">
      <w:pPr>
        <w:widowControl w:val="0"/>
        <w:pBdr>
          <w:top w:val="nil"/>
          <w:left w:val="nil"/>
          <w:bottom w:val="nil"/>
          <w:right w:val="nil"/>
          <w:between w:val="nil"/>
        </w:pBdr>
        <w:spacing w:after="0" w:line="360" w:lineRule="auto"/>
        <w:ind w:right="340"/>
        <w:jc w:val="both"/>
        <w:rPr>
          <w:rFonts w:ascii="Times New Roman" w:eastAsia="Times New Roman" w:hAnsi="Times New Roman" w:cs="Times New Roman"/>
          <w:color w:val="000000"/>
          <w:sz w:val="24"/>
          <w:szCs w:val="24"/>
        </w:rPr>
      </w:pPr>
    </w:p>
    <w:p w14:paraId="7AAC2C72" w14:textId="77777777" w:rsidR="00305349" w:rsidRDefault="00000000">
      <w:pPr>
        <w:widowControl w:val="0"/>
        <w:pBdr>
          <w:top w:val="nil"/>
          <w:left w:val="nil"/>
          <w:bottom w:val="nil"/>
          <w:right w:val="nil"/>
          <w:between w:val="nil"/>
        </w:pBdr>
        <w:spacing w:after="0" w:line="360" w:lineRule="auto"/>
        <w:ind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Esteja designado como gestor em uma parceria vigente e membro de uma comissão em outra parceria vigente, seja ela de seleção ou de monitoramento e avaliação;</w:t>
      </w:r>
    </w:p>
    <w:p w14:paraId="3A320734" w14:textId="77777777" w:rsidR="00305349" w:rsidRDefault="00305349">
      <w:pPr>
        <w:widowControl w:val="0"/>
        <w:pBdr>
          <w:top w:val="nil"/>
          <w:left w:val="nil"/>
          <w:bottom w:val="nil"/>
          <w:right w:val="nil"/>
          <w:between w:val="nil"/>
        </w:pBdr>
        <w:spacing w:after="0" w:line="360" w:lineRule="auto"/>
        <w:ind w:right="340"/>
        <w:rPr>
          <w:rFonts w:ascii="Times New Roman" w:eastAsia="Times New Roman" w:hAnsi="Times New Roman" w:cs="Times New Roman"/>
          <w:color w:val="000000"/>
          <w:sz w:val="24"/>
          <w:szCs w:val="24"/>
        </w:rPr>
      </w:pPr>
    </w:p>
    <w:p w14:paraId="2C4B1E0C" w14:textId="77777777" w:rsidR="00305349" w:rsidRDefault="00000000">
      <w:pPr>
        <w:widowControl w:val="0"/>
        <w:pBdr>
          <w:top w:val="nil"/>
          <w:left w:val="nil"/>
          <w:bottom w:val="nil"/>
          <w:right w:val="nil"/>
          <w:between w:val="nil"/>
        </w:pBdr>
        <w:spacing w:after="0" w:line="360" w:lineRule="auto"/>
        <w:ind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 Esteja designado em comissões de outras duas parcerias vigentes, sejam elas de seleção ou de monitoramento e avaliação.</w:t>
      </w:r>
    </w:p>
    <w:p w14:paraId="58CC8920" w14:textId="77777777" w:rsidR="00305349" w:rsidRDefault="00305349">
      <w:pPr>
        <w:widowControl w:val="0"/>
        <w:pBdr>
          <w:top w:val="nil"/>
          <w:left w:val="nil"/>
          <w:bottom w:val="nil"/>
          <w:right w:val="nil"/>
          <w:between w:val="nil"/>
        </w:pBdr>
        <w:spacing w:after="0" w:line="360" w:lineRule="auto"/>
        <w:ind w:right="340"/>
        <w:jc w:val="both"/>
        <w:rPr>
          <w:rFonts w:ascii="Times New Roman" w:eastAsia="Times New Roman" w:hAnsi="Times New Roman" w:cs="Times New Roman"/>
          <w:color w:val="000000"/>
          <w:sz w:val="24"/>
          <w:szCs w:val="24"/>
        </w:rPr>
      </w:pPr>
    </w:p>
    <w:p w14:paraId="39B57781" w14:textId="77777777" w:rsidR="00305349" w:rsidRDefault="00000000">
      <w:pPr>
        <w:widowControl w:val="0"/>
        <w:pBdr>
          <w:top w:val="nil"/>
          <w:left w:val="nil"/>
          <w:bottom w:val="nil"/>
          <w:right w:val="nil"/>
          <w:between w:val="nil"/>
        </w:pBdr>
        <w:spacing w:after="0" w:line="360" w:lineRule="auto"/>
        <w:ind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de acordo com o art. 27, §§ 1º a 3º, da Lei nº 13.019, de 2014.</w:t>
      </w:r>
    </w:p>
    <w:p w14:paraId="01B65267" w14:textId="77777777" w:rsidR="00305349" w:rsidRDefault="00305349">
      <w:pPr>
        <w:spacing w:line="360" w:lineRule="auto"/>
        <w:jc w:val="both"/>
        <w:rPr>
          <w:rFonts w:ascii="Times New Roman" w:eastAsia="Times New Roman" w:hAnsi="Times New Roman" w:cs="Times New Roman"/>
          <w:sz w:val="24"/>
          <w:szCs w:val="24"/>
        </w:rPr>
      </w:pPr>
    </w:p>
    <w:p w14:paraId="4A83F848"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Para subsidiar seus trabalhos, a Comissão de Seleção poderá solicitar assessoramento técnico de especialistas que não sejam membros desse colegiado. </w:t>
      </w:r>
    </w:p>
    <w:p w14:paraId="43D8CB3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6EF8940E"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A Comissão de Seleção tem um prazo mínimo de 5 (</w:t>
      </w:r>
      <w:r>
        <w:rPr>
          <w:rFonts w:ascii="Times New Roman" w:eastAsia="Times New Roman" w:hAnsi="Times New Roman" w:cs="Times New Roman"/>
          <w:sz w:val="24"/>
          <w:szCs w:val="24"/>
        </w:rPr>
        <w:t>cinco</w:t>
      </w:r>
      <w:r>
        <w:rPr>
          <w:rFonts w:ascii="Times New Roman" w:eastAsia="Times New Roman" w:hAnsi="Times New Roman" w:cs="Times New Roman"/>
          <w:color w:val="000000"/>
          <w:sz w:val="24"/>
          <w:szCs w:val="24"/>
        </w:rPr>
        <w:t>) dias para análise das propostas recebidas.</w:t>
      </w:r>
    </w:p>
    <w:p w14:paraId="5154DB31" w14:textId="77777777" w:rsidR="00305349" w:rsidRDefault="00305349">
      <w:pPr>
        <w:spacing w:line="360" w:lineRule="auto"/>
        <w:jc w:val="both"/>
        <w:rPr>
          <w:rFonts w:ascii="Times New Roman" w:eastAsia="Times New Roman" w:hAnsi="Times New Roman" w:cs="Times New Roman"/>
          <w:sz w:val="24"/>
          <w:szCs w:val="24"/>
        </w:rPr>
      </w:pPr>
    </w:p>
    <w:p w14:paraId="3F69B540"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DA FASE DE SELEÇÃO</w:t>
      </w:r>
    </w:p>
    <w:p w14:paraId="555B38E8"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A fase de seleção observará as seguintes etapas.</w:t>
      </w:r>
    </w:p>
    <w:p w14:paraId="27A30243"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TABELA 1: DESCRIÇÃO DA ETAPA</w:t>
      </w:r>
    </w:p>
    <w:tbl>
      <w:tblPr>
        <w:tblStyle w:val="a6"/>
        <w:tblW w:w="8484" w:type="dxa"/>
        <w:tblInd w:w="0" w:type="dxa"/>
        <w:tblLayout w:type="fixed"/>
        <w:tblLook w:val="0400" w:firstRow="0" w:lastRow="0" w:firstColumn="0" w:lastColumn="0" w:noHBand="0" w:noVBand="1"/>
      </w:tblPr>
      <w:tblGrid>
        <w:gridCol w:w="953"/>
        <w:gridCol w:w="4692"/>
        <w:gridCol w:w="2839"/>
      </w:tblGrid>
      <w:tr w:rsidR="00305349" w14:paraId="7A8E00C8" w14:textId="77777777">
        <w:tc>
          <w:tcPr>
            <w:tcW w:w="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9A7FFC" w14:textId="77777777" w:rsidR="00305349" w:rsidRDefault="00000000">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Etapa</w:t>
            </w:r>
          </w:p>
        </w:tc>
        <w:tc>
          <w:tcPr>
            <w:tcW w:w="46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92CB080" w14:textId="77777777" w:rsidR="00305349" w:rsidRDefault="00000000">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Descrição da Etapa</w:t>
            </w:r>
          </w:p>
        </w:tc>
        <w:tc>
          <w:tcPr>
            <w:tcW w:w="28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27C030E" w14:textId="77777777" w:rsidR="00305349" w:rsidRDefault="00000000">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Datas</w:t>
            </w:r>
          </w:p>
        </w:tc>
      </w:tr>
      <w:tr w:rsidR="00305349" w14:paraId="17C2212C" w14:textId="7777777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C0EA8C"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92" w:type="dxa"/>
            <w:tcBorders>
              <w:top w:val="nil"/>
              <w:left w:val="nil"/>
              <w:bottom w:val="single" w:sz="8" w:space="0" w:color="000000"/>
              <w:right w:val="single" w:sz="8" w:space="0" w:color="000000"/>
            </w:tcBorders>
            <w:tcMar>
              <w:top w:w="0" w:type="dxa"/>
              <w:left w:w="108" w:type="dxa"/>
              <w:bottom w:w="0" w:type="dxa"/>
              <w:right w:w="108" w:type="dxa"/>
            </w:tcMar>
          </w:tcPr>
          <w:p w14:paraId="67F2DA4B" w14:textId="77777777" w:rsidR="00305349" w:rsidRDefault="0000000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Publicação do edital de chamamento</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14:paraId="6AAD5C7D"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09/11/2023</w:t>
            </w:r>
          </w:p>
        </w:tc>
      </w:tr>
      <w:tr w:rsidR="00305349" w14:paraId="63DE7723" w14:textId="7777777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7F4ED5"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92" w:type="dxa"/>
            <w:tcBorders>
              <w:top w:val="nil"/>
              <w:left w:val="nil"/>
              <w:bottom w:val="single" w:sz="8" w:space="0" w:color="000000"/>
              <w:right w:val="single" w:sz="8" w:space="0" w:color="000000"/>
            </w:tcBorders>
            <w:tcMar>
              <w:top w:w="0" w:type="dxa"/>
              <w:left w:w="108" w:type="dxa"/>
              <w:bottom w:w="0" w:type="dxa"/>
              <w:right w:w="108" w:type="dxa"/>
            </w:tcMar>
          </w:tcPr>
          <w:p w14:paraId="67FFFD8B" w14:textId="77777777" w:rsidR="00305349" w:rsidRDefault="0000000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Envio das propostas pelas </w:t>
            </w:r>
            <w:proofErr w:type="spellStart"/>
            <w:r>
              <w:rPr>
                <w:rFonts w:ascii="Times New Roman" w:eastAsia="Times New Roman" w:hAnsi="Times New Roman" w:cs="Times New Roman"/>
                <w:sz w:val="24"/>
                <w:szCs w:val="24"/>
              </w:rPr>
              <w:t>OSCs</w:t>
            </w:r>
            <w:proofErr w:type="spellEnd"/>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14:paraId="62AEB83A"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10/11/2023 a 11/12/2023</w:t>
            </w:r>
          </w:p>
        </w:tc>
      </w:tr>
      <w:tr w:rsidR="00305349" w14:paraId="49F1F38D" w14:textId="7777777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8D7365"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92" w:type="dxa"/>
            <w:tcBorders>
              <w:top w:val="nil"/>
              <w:left w:val="nil"/>
              <w:bottom w:val="single" w:sz="8" w:space="0" w:color="000000"/>
              <w:right w:val="single" w:sz="8" w:space="0" w:color="000000"/>
            </w:tcBorders>
            <w:tcMar>
              <w:top w:w="0" w:type="dxa"/>
              <w:left w:w="108" w:type="dxa"/>
              <w:bottom w:w="0" w:type="dxa"/>
              <w:right w:w="108" w:type="dxa"/>
            </w:tcMar>
          </w:tcPr>
          <w:p w14:paraId="1590E94C" w14:textId="77777777" w:rsidR="00305349" w:rsidRDefault="0000000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Análise dos projetos e classificação das propostas pela Comissão de Seleção</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14:paraId="7352C8E5"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12/12/2023 a 18/12/2023</w:t>
            </w:r>
          </w:p>
        </w:tc>
      </w:tr>
      <w:tr w:rsidR="00305349" w14:paraId="2FA33EA7" w14:textId="7777777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193386"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92" w:type="dxa"/>
            <w:tcBorders>
              <w:top w:val="nil"/>
              <w:left w:val="nil"/>
              <w:bottom w:val="single" w:sz="8" w:space="0" w:color="000000"/>
              <w:right w:val="single" w:sz="8" w:space="0" w:color="000000"/>
            </w:tcBorders>
            <w:tcMar>
              <w:top w:w="0" w:type="dxa"/>
              <w:left w:w="108" w:type="dxa"/>
              <w:bottom w:w="0" w:type="dxa"/>
              <w:right w:w="108" w:type="dxa"/>
            </w:tcMar>
          </w:tcPr>
          <w:p w14:paraId="7BDA8A92" w14:textId="77777777" w:rsidR="00305349" w:rsidRDefault="0000000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Divulgação do resultado preliminar pela </w:t>
            </w:r>
            <w:r>
              <w:rPr>
                <w:rFonts w:ascii="Times New Roman" w:eastAsia="Times New Roman" w:hAnsi="Times New Roman" w:cs="Times New Roman"/>
                <w:sz w:val="24"/>
                <w:szCs w:val="24"/>
              </w:rPr>
              <w:t>CPPJ</w:t>
            </w:r>
            <w:r>
              <w:rPr>
                <w:rFonts w:ascii="Times New Roman" w:eastAsia="Times New Roman" w:hAnsi="Times New Roman" w:cs="Times New Roman"/>
                <w:color w:val="000000"/>
                <w:sz w:val="24"/>
                <w:szCs w:val="24"/>
              </w:rPr>
              <w:t>.</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14:paraId="0A02FCA7"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19/12/2023</w:t>
            </w:r>
          </w:p>
        </w:tc>
      </w:tr>
      <w:tr w:rsidR="00305349" w14:paraId="6E255501" w14:textId="7777777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A7580C"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692" w:type="dxa"/>
            <w:tcBorders>
              <w:top w:val="nil"/>
              <w:left w:val="nil"/>
              <w:bottom w:val="single" w:sz="8" w:space="0" w:color="000000"/>
              <w:right w:val="single" w:sz="8" w:space="0" w:color="000000"/>
            </w:tcBorders>
            <w:tcMar>
              <w:top w:w="0" w:type="dxa"/>
              <w:left w:w="108" w:type="dxa"/>
              <w:bottom w:w="0" w:type="dxa"/>
              <w:right w:w="108" w:type="dxa"/>
            </w:tcMar>
          </w:tcPr>
          <w:p w14:paraId="42E993DC" w14:textId="77777777" w:rsidR="00305349" w:rsidRDefault="0000000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Prazo recursal</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14:paraId="15DA2E0D"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20/12/2023 a 26/12/2023</w:t>
            </w:r>
          </w:p>
        </w:tc>
      </w:tr>
      <w:tr w:rsidR="00305349" w14:paraId="5D0929B1" w14:textId="7777777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3AEE9E"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692" w:type="dxa"/>
            <w:tcBorders>
              <w:top w:val="nil"/>
              <w:left w:val="nil"/>
              <w:bottom w:val="single" w:sz="8" w:space="0" w:color="000000"/>
              <w:right w:val="single" w:sz="8" w:space="0" w:color="000000"/>
            </w:tcBorders>
            <w:tcMar>
              <w:top w:w="0" w:type="dxa"/>
              <w:left w:w="108" w:type="dxa"/>
              <w:bottom w:w="0" w:type="dxa"/>
              <w:right w:w="108" w:type="dxa"/>
            </w:tcMar>
          </w:tcPr>
          <w:p w14:paraId="54E0E290" w14:textId="77777777" w:rsidR="00305349" w:rsidRDefault="0000000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Análise recursos</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14:paraId="52608CDF" w14:textId="67CD70B9"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96697">
              <w:rPr>
                <w:rFonts w:ascii="Times New Roman" w:eastAsia="Times New Roman" w:hAnsi="Times New Roman" w:cs="Times New Roman"/>
                <w:sz w:val="24"/>
                <w:szCs w:val="24"/>
              </w:rPr>
              <w:t>7</w:t>
            </w:r>
            <w:r>
              <w:rPr>
                <w:rFonts w:ascii="Times New Roman" w:eastAsia="Times New Roman" w:hAnsi="Times New Roman" w:cs="Times New Roman"/>
                <w:sz w:val="24"/>
                <w:szCs w:val="24"/>
              </w:rPr>
              <w:t>/12/2023 a 2</w:t>
            </w:r>
            <w:r w:rsidR="00B96697">
              <w:rPr>
                <w:rFonts w:ascii="Times New Roman" w:eastAsia="Times New Roman" w:hAnsi="Times New Roman" w:cs="Times New Roman"/>
                <w:sz w:val="24"/>
                <w:szCs w:val="24"/>
              </w:rPr>
              <w:t>8</w:t>
            </w:r>
            <w:r>
              <w:rPr>
                <w:rFonts w:ascii="Times New Roman" w:eastAsia="Times New Roman" w:hAnsi="Times New Roman" w:cs="Times New Roman"/>
                <w:sz w:val="24"/>
                <w:szCs w:val="24"/>
              </w:rPr>
              <w:t>/12/2023</w:t>
            </w:r>
          </w:p>
        </w:tc>
      </w:tr>
      <w:tr w:rsidR="00305349" w14:paraId="47631C37" w14:textId="77777777">
        <w:tc>
          <w:tcPr>
            <w:tcW w:w="953"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14:paraId="43914D9B"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692" w:type="dxa"/>
            <w:tcBorders>
              <w:top w:val="nil"/>
              <w:left w:val="nil"/>
              <w:bottom w:val="single" w:sz="4" w:space="0" w:color="000000"/>
              <w:right w:val="single" w:sz="8" w:space="0" w:color="000000"/>
            </w:tcBorders>
            <w:tcMar>
              <w:top w:w="0" w:type="dxa"/>
              <w:left w:w="108" w:type="dxa"/>
              <w:bottom w:w="0" w:type="dxa"/>
              <w:right w:w="108" w:type="dxa"/>
            </w:tcMar>
          </w:tcPr>
          <w:p w14:paraId="385B1923" w14:textId="77777777" w:rsidR="00305349" w:rsidRDefault="0000000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Homologação e publicação do Resultado definitivo pela Administração Pública</w:t>
            </w:r>
          </w:p>
        </w:tc>
        <w:tc>
          <w:tcPr>
            <w:tcW w:w="2839" w:type="dxa"/>
            <w:tcBorders>
              <w:top w:val="nil"/>
              <w:left w:val="nil"/>
              <w:bottom w:val="single" w:sz="4" w:space="0" w:color="000000"/>
              <w:right w:val="single" w:sz="8" w:space="0" w:color="000000"/>
            </w:tcBorders>
            <w:tcMar>
              <w:top w:w="0" w:type="dxa"/>
              <w:left w:w="108" w:type="dxa"/>
              <w:bottom w:w="0" w:type="dxa"/>
              <w:right w:w="108" w:type="dxa"/>
            </w:tcMar>
          </w:tcPr>
          <w:p w14:paraId="19E027C9" w14:textId="11CB45E1" w:rsidR="00305349" w:rsidRDefault="001A498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w:t>
            </w:r>
            <w:r w:rsidR="00000000">
              <w:rPr>
                <w:rFonts w:ascii="Times New Roman" w:eastAsia="Times New Roman" w:hAnsi="Times New Roman" w:cs="Times New Roman"/>
                <w:sz w:val="24"/>
                <w:szCs w:val="24"/>
              </w:rPr>
              <w:t>/12/2023</w:t>
            </w:r>
          </w:p>
        </w:tc>
      </w:tr>
      <w:tr w:rsidR="00305349" w14:paraId="0EE41C4D" w14:textId="77777777">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E4DC9" w14:textId="77777777" w:rsidR="00305349" w:rsidRDefault="00305349">
            <w:pPr>
              <w:spacing w:line="360" w:lineRule="auto"/>
              <w:jc w:val="center"/>
              <w:rPr>
                <w:rFonts w:ascii="Times New Roman" w:eastAsia="Times New Roman" w:hAnsi="Times New Roman" w:cs="Times New Roman"/>
                <w:color w:val="000000"/>
                <w:sz w:val="24"/>
                <w:szCs w:val="24"/>
              </w:rPr>
            </w:pPr>
          </w:p>
          <w:p w14:paraId="313AEFC3"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CDA37" w14:textId="77777777" w:rsidR="00305349" w:rsidRDefault="00305349">
            <w:pPr>
              <w:spacing w:line="360" w:lineRule="auto"/>
              <w:rPr>
                <w:rFonts w:ascii="Times New Roman" w:eastAsia="Times New Roman" w:hAnsi="Times New Roman" w:cs="Times New Roman"/>
                <w:color w:val="000000"/>
                <w:sz w:val="24"/>
                <w:szCs w:val="24"/>
              </w:rPr>
            </w:pPr>
          </w:p>
          <w:p w14:paraId="311C49AC" w14:textId="77777777" w:rsidR="00305349" w:rsidRDefault="0000000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Início fase de celebração</w:t>
            </w:r>
          </w:p>
        </w:tc>
        <w:tc>
          <w:tcPr>
            <w:tcW w:w="2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30F39" w14:textId="77777777" w:rsidR="00305349" w:rsidRDefault="00305349">
            <w:pPr>
              <w:spacing w:line="360" w:lineRule="auto"/>
              <w:jc w:val="center"/>
              <w:rPr>
                <w:rFonts w:ascii="Times New Roman" w:eastAsia="Times New Roman" w:hAnsi="Times New Roman" w:cs="Times New Roman"/>
                <w:color w:val="000000"/>
                <w:sz w:val="24"/>
                <w:szCs w:val="24"/>
              </w:rPr>
            </w:pPr>
          </w:p>
          <w:p w14:paraId="18ABB8FA" w14:textId="65F0898B"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w:t>
            </w:r>
            <w:r w:rsidR="001A498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/01//2023 </w:t>
            </w:r>
          </w:p>
        </w:tc>
      </w:tr>
    </w:tbl>
    <w:p w14:paraId="601E6267" w14:textId="77777777" w:rsidR="00305349" w:rsidRDefault="00305349">
      <w:pPr>
        <w:spacing w:line="360" w:lineRule="auto"/>
        <w:jc w:val="both"/>
        <w:rPr>
          <w:rFonts w:ascii="Times New Roman" w:eastAsia="Times New Roman" w:hAnsi="Times New Roman" w:cs="Times New Roman"/>
          <w:sz w:val="24"/>
          <w:szCs w:val="24"/>
        </w:rPr>
      </w:pPr>
    </w:p>
    <w:p w14:paraId="08B1FE9C"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 A falta de manifestação de interposição de recursos dentro do prazo estipulado por este edital implicará na antecipação do prazo de homologação e publicação do resultado definitivo da fase de seleção. </w:t>
      </w:r>
    </w:p>
    <w:p w14:paraId="2F815D7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Conforme exposto adiante, a verificação do cumprimento dos requisitos para celebração da parceria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33 e 34 da Lei nº 13.019, de 2014) e a não ocorrência de impedimento para a celebração da parceria (art. 39 da Lei 13.019, de 2014) é posterior à etapa competitiva de julgamento da proposta.</w:t>
      </w:r>
    </w:p>
    <w:p w14:paraId="10EAAFC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 </w:t>
      </w:r>
      <w:r>
        <w:rPr>
          <w:rFonts w:ascii="Times New Roman" w:eastAsia="Times New Roman" w:hAnsi="Times New Roman" w:cs="Times New Roman"/>
          <w:b/>
          <w:color w:val="000000"/>
          <w:sz w:val="24"/>
          <w:szCs w:val="24"/>
        </w:rPr>
        <w:t>Etapa 1:</w:t>
      </w:r>
      <w:r>
        <w:rPr>
          <w:rFonts w:ascii="Times New Roman" w:eastAsia="Times New Roman" w:hAnsi="Times New Roman" w:cs="Times New Roman"/>
          <w:color w:val="000000"/>
          <w:sz w:val="24"/>
          <w:szCs w:val="24"/>
        </w:rPr>
        <w:t xml:space="preserve"> O presente Edital será divulgado </w:t>
      </w:r>
      <w:r>
        <w:rPr>
          <w:rFonts w:ascii="Times New Roman" w:eastAsia="Times New Roman" w:hAnsi="Times New Roman" w:cs="Times New Roman"/>
          <w:sz w:val="24"/>
          <w:szCs w:val="24"/>
        </w:rPr>
        <w:t>na página</w:t>
      </w:r>
      <w:r>
        <w:rPr>
          <w:rFonts w:ascii="Times New Roman" w:eastAsia="Times New Roman" w:hAnsi="Times New Roman" w:cs="Times New Roman"/>
          <w:color w:val="000000"/>
          <w:sz w:val="24"/>
          <w:szCs w:val="24"/>
        </w:rPr>
        <w:t xml:space="preserve"> do sítio eletrônico oficial da Prefeitura Municipal de Niterói </w:t>
      </w:r>
      <w:hyperlink r:id="rId10">
        <w:r>
          <w:rPr>
            <w:rFonts w:ascii="Times New Roman" w:eastAsia="Times New Roman" w:hAnsi="Times New Roman" w:cs="Times New Roman"/>
            <w:color w:val="000000"/>
            <w:sz w:val="24"/>
            <w:szCs w:val="24"/>
            <w:u w:val="single"/>
          </w:rPr>
          <w:t>www.niteroi.rj.gov.br</w:t>
        </w:r>
      </w:hyperlink>
      <w:r>
        <w:rPr>
          <w:rFonts w:ascii="Times New Roman" w:eastAsia="Times New Roman" w:hAnsi="Times New Roman" w:cs="Times New Roman"/>
          <w:color w:val="000000"/>
          <w:sz w:val="24"/>
          <w:szCs w:val="24"/>
        </w:rPr>
        <w:t xml:space="preserve">, no dia da sua publicação com prazo conforme descrito no edital para apresentação das propostas. </w:t>
      </w:r>
    </w:p>
    <w:p w14:paraId="166695E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Pr>
          <w:rFonts w:ascii="Times New Roman" w:eastAsia="Times New Roman" w:hAnsi="Times New Roman" w:cs="Times New Roman"/>
          <w:b/>
          <w:color w:val="000000"/>
          <w:sz w:val="24"/>
          <w:szCs w:val="24"/>
        </w:rPr>
        <w:t>Etapa 2:</w:t>
      </w:r>
      <w:r>
        <w:rPr>
          <w:rFonts w:ascii="Times New Roman" w:eastAsia="Times New Roman" w:hAnsi="Times New Roman" w:cs="Times New Roman"/>
          <w:color w:val="000000"/>
          <w:sz w:val="24"/>
          <w:szCs w:val="24"/>
        </w:rPr>
        <w:t xml:space="preserve"> Envio das propostas pelas </w:t>
      </w:r>
      <w:proofErr w:type="spellStart"/>
      <w:r>
        <w:rPr>
          <w:rFonts w:ascii="Times New Roman" w:eastAsia="Times New Roman" w:hAnsi="Times New Roman" w:cs="Times New Roman"/>
          <w:sz w:val="24"/>
          <w:szCs w:val="24"/>
        </w:rPr>
        <w:t>OSCs</w:t>
      </w:r>
      <w:proofErr w:type="spellEnd"/>
      <w:r>
        <w:rPr>
          <w:rFonts w:ascii="Times New Roman" w:eastAsia="Times New Roman" w:hAnsi="Times New Roman" w:cs="Times New Roman"/>
          <w:sz w:val="24"/>
          <w:szCs w:val="24"/>
        </w:rPr>
        <w:t>.</w:t>
      </w:r>
    </w:p>
    <w:p w14:paraId="78917743" w14:textId="1FF98A24"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6.4.1. As propostas das </w:t>
      </w:r>
      <w:proofErr w:type="spellStart"/>
      <w:r>
        <w:rPr>
          <w:rFonts w:ascii="Times New Roman" w:eastAsia="Times New Roman" w:hAnsi="Times New Roman" w:cs="Times New Roman"/>
          <w:sz w:val="24"/>
          <w:szCs w:val="24"/>
        </w:rPr>
        <w:t>OSCs</w:t>
      </w:r>
      <w:proofErr w:type="spellEnd"/>
      <w:r>
        <w:rPr>
          <w:rFonts w:ascii="Times New Roman" w:eastAsia="Times New Roman" w:hAnsi="Times New Roman" w:cs="Times New Roman"/>
          <w:color w:val="000000"/>
          <w:sz w:val="24"/>
          <w:szCs w:val="24"/>
        </w:rPr>
        <w:t xml:space="preserve"> deverão ser entregues, pessoalmente, no horário de 10h às 17h, em envelope fechado e com identificação da instituição proponente e meios de contato, com a inscrição “</w:t>
      </w:r>
      <w:r>
        <w:rPr>
          <w:rFonts w:ascii="Times New Roman" w:eastAsia="Times New Roman" w:hAnsi="Times New Roman" w:cs="Times New Roman"/>
          <w:b/>
          <w:color w:val="000000"/>
          <w:sz w:val="24"/>
          <w:szCs w:val="24"/>
        </w:rPr>
        <w:t>Proposta Edital de Chamamento Público – “</w:t>
      </w:r>
      <w:r>
        <w:rPr>
          <w:rFonts w:ascii="Times New Roman" w:eastAsia="Times New Roman" w:hAnsi="Times New Roman" w:cs="Times New Roman"/>
          <w:b/>
          <w:sz w:val="24"/>
          <w:szCs w:val="24"/>
        </w:rPr>
        <w:t>PROJETO DE ATIVIDADES DE CUNHO ESPORTIVO RECREATIVO E PEDAGÓGICO NA MODALIDADE FUTEBOL</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no período compreendido entre </w:t>
      </w:r>
      <w:r w:rsidR="00667925">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/11/2023</w:t>
      </w:r>
      <w:r>
        <w:rPr>
          <w:rFonts w:ascii="Times New Roman" w:eastAsia="Times New Roman" w:hAnsi="Times New Roman" w:cs="Times New Roman"/>
          <w:color w:val="000000"/>
          <w:sz w:val="24"/>
          <w:szCs w:val="24"/>
        </w:rPr>
        <w:t xml:space="preserve"> </w:t>
      </w:r>
      <w:r w:rsidR="00667925">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11/12/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destinado à Comissão de Seleção, na Rua </w:t>
      </w:r>
      <w:r>
        <w:rPr>
          <w:rFonts w:ascii="Times New Roman" w:eastAsia="Times New Roman" w:hAnsi="Times New Roman" w:cs="Times New Roman"/>
          <w:sz w:val="24"/>
          <w:szCs w:val="24"/>
        </w:rPr>
        <w:t>Almirante Teffé</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632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SobreLoja</w:t>
      </w:r>
      <w:proofErr w:type="spellEnd"/>
      <w:r>
        <w:rPr>
          <w:rFonts w:ascii="Times New Roman" w:eastAsia="Times New Roman" w:hAnsi="Times New Roman" w:cs="Times New Roman"/>
          <w:color w:val="000000"/>
          <w:sz w:val="24"/>
          <w:szCs w:val="24"/>
        </w:rPr>
        <w:t>, Centro – Niterói, RJ.</w:t>
      </w:r>
    </w:p>
    <w:p w14:paraId="7F9935F4" w14:textId="77777777" w:rsidR="00305349" w:rsidRDefault="00000000">
      <w:pPr>
        <w:spacing w:line="360" w:lineRule="auto"/>
        <w:jc w:val="both"/>
        <w:rPr>
          <w:rFonts w:ascii="Times New Roman" w:eastAsia="Times New Roman" w:hAnsi="Times New Roman" w:cs="Times New Roman"/>
          <w:color w:val="000000"/>
          <w:sz w:val="24"/>
          <w:szCs w:val="24"/>
        </w:rPr>
      </w:pPr>
      <w:bookmarkStart w:id="5" w:name="_heading=h.3znysh7" w:colFirst="0" w:colLast="0"/>
      <w:bookmarkEnd w:id="5"/>
      <w:r>
        <w:rPr>
          <w:rFonts w:ascii="Times New Roman" w:eastAsia="Times New Roman" w:hAnsi="Times New Roman" w:cs="Times New Roman"/>
          <w:color w:val="000000"/>
          <w:sz w:val="24"/>
          <w:szCs w:val="24"/>
        </w:rPr>
        <w:t>6.4.1.1 Também serão aceitas as propostas oferecidas pela via postal, desde que observadas as demais formalidades previstas neste edital e sejam entregues no prazo e no endereço previsto na cláusula 6.4.1.</w:t>
      </w:r>
    </w:p>
    <w:p w14:paraId="33B7D22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A proposta entregue, em uma única via impressa, deverá ter todas as folhas rubricadas e numeradas sequencialmente e, ao final, ser assinada pelo representante legal da OSC proponente. Também deve ser entregue uma cópia em versão digital (</w:t>
      </w:r>
      <w:proofErr w:type="spellStart"/>
      <w:r>
        <w:rPr>
          <w:rFonts w:ascii="Times New Roman" w:eastAsia="Times New Roman" w:hAnsi="Times New Roman" w:cs="Times New Roman"/>
          <w:color w:val="000000"/>
          <w:sz w:val="24"/>
          <w:szCs w:val="24"/>
        </w:rPr>
        <w:t>pendrive</w:t>
      </w:r>
      <w:proofErr w:type="spellEnd"/>
      <w:r>
        <w:rPr>
          <w:rFonts w:ascii="Times New Roman" w:eastAsia="Times New Roman" w:hAnsi="Times New Roman" w:cs="Times New Roman"/>
          <w:color w:val="000000"/>
          <w:sz w:val="24"/>
          <w:szCs w:val="24"/>
        </w:rPr>
        <w:t>) da proposta.</w:t>
      </w:r>
    </w:p>
    <w:p w14:paraId="2E059CB3"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6.4.3. Após o prazo limite para apresentação das propostas, nenhuma outra será recebida, assim como não serão aceitos adendos ou esclarecimentos que não forem explícita e formalmente solicitados pela administração pública municipal. </w:t>
      </w:r>
    </w:p>
    <w:p w14:paraId="28594EE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6.4.4. Cada OSC poderá apresentar apenas uma proposta, isolada ou em consórcio. Caso venha a apresentar mais de uma proposta dentro do prazo, será considerada apenas a última proposta enviada para análise. </w:t>
      </w:r>
    </w:p>
    <w:p w14:paraId="0534BF8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6.4.5. Observado o disposto no item 6.5.3 deste Edital, as propostas deverão conter, no mínimo, as seguintes informações: </w:t>
      </w:r>
    </w:p>
    <w:p w14:paraId="53A435B8" w14:textId="77777777" w:rsidR="00305349" w:rsidRDefault="00000000">
      <w:pP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descrição da realidade objeto da parceria e o nexo com a atividade ou o projeto proposto; </w:t>
      </w:r>
    </w:p>
    <w:p w14:paraId="5DADBCF7" w14:textId="77777777" w:rsidR="00305349" w:rsidRDefault="00000000">
      <w:pP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as ações a serem executadas, as metas a serem atingidas e os indicadores que aferirão o cumprimento das metas; </w:t>
      </w:r>
    </w:p>
    <w:p w14:paraId="6D3749DC" w14:textId="77777777" w:rsidR="00305349" w:rsidRDefault="00000000">
      <w:pP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os prazos para a execução das ações e para o cumprimento das metas; e </w:t>
      </w:r>
    </w:p>
    <w:p w14:paraId="7D197FF8" w14:textId="77777777" w:rsidR="00305349" w:rsidRDefault="00000000">
      <w:pP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o valor global. </w:t>
      </w:r>
    </w:p>
    <w:p w14:paraId="564F417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w:t>
      </w:r>
      <w:r>
        <w:rPr>
          <w:rFonts w:ascii="Times New Roman" w:eastAsia="Times New Roman" w:hAnsi="Times New Roman" w:cs="Times New Roman"/>
          <w:b/>
          <w:color w:val="000000"/>
          <w:sz w:val="24"/>
          <w:szCs w:val="24"/>
        </w:rPr>
        <w:t>Etapa 3</w:t>
      </w:r>
      <w:r>
        <w:rPr>
          <w:rFonts w:ascii="Times New Roman" w:eastAsia="Times New Roman" w:hAnsi="Times New Roman" w:cs="Times New Roman"/>
          <w:color w:val="000000"/>
          <w:sz w:val="24"/>
          <w:szCs w:val="24"/>
        </w:rPr>
        <w:t xml:space="preserve">: Etapa competitiva de avaliação das propostas pela Comissão de Seleção. </w:t>
      </w:r>
    </w:p>
    <w:p w14:paraId="398F02C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6.5.1. Nesta etapa, de caráter eliminatório e classificatório, a Comissão de Seleção analisará as propostas apresentadas pelas </w:t>
      </w:r>
      <w:proofErr w:type="spellStart"/>
      <w:r>
        <w:rPr>
          <w:rFonts w:ascii="Times New Roman" w:eastAsia="Times New Roman" w:hAnsi="Times New Roman" w:cs="Times New Roman"/>
          <w:sz w:val="24"/>
          <w:szCs w:val="24"/>
        </w:rPr>
        <w:t>OSCs</w:t>
      </w:r>
      <w:proofErr w:type="spellEnd"/>
      <w:r>
        <w:rPr>
          <w:rFonts w:ascii="Times New Roman" w:eastAsia="Times New Roman" w:hAnsi="Times New Roman" w:cs="Times New Roman"/>
          <w:color w:val="000000"/>
          <w:sz w:val="24"/>
          <w:szCs w:val="24"/>
        </w:rPr>
        <w:t xml:space="preserve"> concorrentes. A análise e o julgamento de cada proposta serão realizados pela Comissão de Seleção, que terá total independência técnica para exercer seu julgamento.</w:t>
      </w:r>
    </w:p>
    <w:p w14:paraId="3E6ADEB1"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24EE07F1"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6.5.3. As propostas deverão conter informações que </w:t>
      </w:r>
      <w:r>
        <w:rPr>
          <w:rFonts w:ascii="Times New Roman" w:eastAsia="Times New Roman" w:hAnsi="Times New Roman" w:cs="Times New Roman"/>
          <w:sz w:val="24"/>
          <w:szCs w:val="24"/>
        </w:rPr>
        <w:t>atendam</w:t>
      </w:r>
      <w:r>
        <w:rPr>
          <w:rFonts w:ascii="Times New Roman" w:eastAsia="Times New Roman" w:hAnsi="Times New Roman" w:cs="Times New Roman"/>
          <w:color w:val="000000"/>
          <w:sz w:val="24"/>
          <w:szCs w:val="24"/>
        </w:rPr>
        <w:t xml:space="preserve"> aos critérios de julgamento estabelecidos na Tabela 2 abaixo.</w:t>
      </w:r>
    </w:p>
    <w:p w14:paraId="5AB361A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6.5.4. A avaliação individualizada e a pontuação serão feitas com base nos critérios de julgamento apresentados a seguir: </w:t>
      </w:r>
    </w:p>
    <w:tbl>
      <w:tblPr>
        <w:tblStyle w:val="a7"/>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417"/>
        <w:gridCol w:w="1843"/>
        <w:gridCol w:w="1559"/>
      </w:tblGrid>
      <w:tr w:rsidR="00305349" w14:paraId="1272FF2C" w14:textId="77777777">
        <w:trPr>
          <w:trHeight w:val="394"/>
        </w:trPr>
        <w:tc>
          <w:tcPr>
            <w:tcW w:w="8505" w:type="dxa"/>
            <w:gridSpan w:val="5"/>
            <w:vAlign w:val="center"/>
          </w:tcPr>
          <w:p w14:paraId="2EB5E084" w14:textId="77777777" w:rsidR="00305349" w:rsidRDefault="00000000">
            <w:pPr>
              <w:spacing w:after="0" w:line="240" w:lineRule="auto"/>
              <w:ind w:left="1360" w:right="14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TABELA 2: CRITÉRIOS DE JULGAMENTO</w:t>
            </w:r>
          </w:p>
        </w:tc>
      </w:tr>
      <w:tr w:rsidR="00305349" w14:paraId="0394A3F5" w14:textId="77777777">
        <w:tc>
          <w:tcPr>
            <w:tcW w:w="851" w:type="dxa"/>
            <w:vAlign w:val="center"/>
          </w:tcPr>
          <w:p w14:paraId="60B3FEF1" w14:textId="77777777" w:rsidR="0030534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ITEM</w:t>
            </w:r>
          </w:p>
        </w:tc>
        <w:tc>
          <w:tcPr>
            <w:tcW w:w="2835" w:type="dxa"/>
            <w:vAlign w:val="center"/>
          </w:tcPr>
          <w:p w14:paraId="74485A16" w14:textId="77777777" w:rsidR="0030534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CRITÉRIO DE </w:t>
            </w:r>
          </w:p>
          <w:p w14:paraId="16B4E579" w14:textId="77777777" w:rsidR="0030534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AVALIAÇÃO</w:t>
            </w:r>
          </w:p>
        </w:tc>
        <w:tc>
          <w:tcPr>
            <w:tcW w:w="1417" w:type="dxa"/>
            <w:vAlign w:val="center"/>
          </w:tcPr>
          <w:p w14:paraId="34D40097" w14:textId="77777777" w:rsidR="0030534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ITEM DE ANÁLISE</w:t>
            </w:r>
          </w:p>
        </w:tc>
        <w:tc>
          <w:tcPr>
            <w:tcW w:w="1843" w:type="dxa"/>
            <w:vAlign w:val="center"/>
          </w:tcPr>
          <w:p w14:paraId="44276C15" w14:textId="77777777" w:rsidR="0030534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PONTUAÇÃO</w:t>
            </w:r>
          </w:p>
        </w:tc>
        <w:tc>
          <w:tcPr>
            <w:tcW w:w="1559" w:type="dxa"/>
            <w:vAlign w:val="center"/>
          </w:tcPr>
          <w:p w14:paraId="376A498E" w14:textId="77777777" w:rsidR="00305349" w:rsidRDefault="0000000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PONTUAÇÃO MÁXIMA</w:t>
            </w:r>
          </w:p>
        </w:tc>
      </w:tr>
      <w:tr w:rsidR="00305349" w14:paraId="7D29B1C5" w14:textId="77777777">
        <w:trPr>
          <w:trHeight w:val="1913"/>
        </w:trPr>
        <w:tc>
          <w:tcPr>
            <w:tcW w:w="851" w:type="dxa"/>
            <w:vAlign w:val="center"/>
          </w:tcPr>
          <w:p w14:paraId="78629989"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2835" w:type="dxa"/>
            <w:vAlign w:val="center"/>
          </w:tcPr>
          <w:p w14:paraId="79A90B10" w14:textId="77777777" w:rsidR="00305349"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Adequação da proposta aos</w:t>
            </w:r>
          </w:p>
          <w:p w14:paraId="651A4D09" w14:textId="77777777" w:rsidR="00305349"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objetivos do Projeto.</w:t>
            </w:r>
          </w:p>
        </w:tc>
        <w:tc>
          <w:tcPr>
            <w:tcW w:w="1417" w:type="dxa"/>
            <w:vAlign w:val="center"/>
          </w:tcPr>
          <w:p w14:paraId="3D0A4596"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Proposta da OSC</w:t>
            </w:r>
          </w:p>
        </w:tc>
        <w:tc>
          <w:tcPr>
            <w:tcW w:w="1843" w:type="dxa"/>
          </w:tcPr>
          <w:p w14:paraId="4E1C53DF"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Completamente adequado</w:t>
            </w:r>
          </w:p>
          <w:p w14:paraId="2FCA7DAF"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pontos)</w:t>
            </w:r>
          </w:p>
          <w:p w14:paraId="06447D17"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Adequado parcialmente</w:t>
            </w:r>
          </w:p>
          <w:p w14:paraId="0C7F9F05"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ponto)</w:t>
            </w:r>
          </w:p>
          <w:p w14:paraId="1704371F"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Inadequado</w:t>
            </w:r>
          </w:p>
          <w:p w14:paraId="17C34B80"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 pontos)</w:t>
            </w:r>
          </w:p>
          <w:p w14:paraId="3A34198F" w14:textId="77777777" w:rsidR="00305349" w:rsidRDefault="00305349">
            <w:pPr>
              <w:spacing w:after="0" w:line="240" w:lineRule="auto"/>
              <w:jc w:val="center"/>
              <w:rPr>
                <w:rFonts w:ascii="Times New Roman" w:eastAsia="Times New Roman" w:hAnsi="Times New Roman" w:cs="Times New Roman"/>
                <w:color w:val="000000"/>
                <w:sz w:val="20"/>
                <w:szCs w:val="20"/>
              </w:rPr>
            </w:pPr>
          </w:p>
        </w:tc>
        <w:tc>
          <w:tcPr>
            <w:tcW w:w="1559" w:type="dxa"/>
          </w:tcPr>
          <w:p w14:paraId="7BC5554B" w14:textId="77777777" w:rsidR="00305349" w:rsidRDefault="00305349">
            <w:pPr>
              <w:spacing w:after="0" w:line="240" w:lineRule="auto"/>
              <w:jc w:val="center"/>
              <w:rPr>
                <w:rFonts w:ascii="Times New Roman" w:eastAsia="Times New Roman" w:hAnsi="Times New Roman" w:cs="Times New Roman"/>
                <w:color w:val="000000"/>
              </w:rPr>
            </w:pPr>
          </w:p>
          <w:p w14:paraId="5C660FFC" w14:textId="77777777" w:rsidR="00305349" w:rsidRDefault="00305349">
            <w:pPr>
              <w:spacing w:after="0" w:line="240" w:lineRule="auto"/>
              <w:jc w:val="center"/>
              <w:rPr>
                <w:rFonts w:ascii="Times New Roman" w:eastAsia="Times New Roman" w:hAnsi="Times New Roman" w:cs="Times New Roman"/>
                <w:color w:val="000000"/>
              </w:rPr>
            </w:pPr>
          </w:p>
          <w:p w14:paraId="52802C8F" w14:textId="77777777" w:rsidR="00305349" w:rsidRDefault="00305349">
            <w:pPr>
              <w:spacing w:after="0" w:line="240" w:lineRule="auto"/>
              <w:jc w:val="center"/>
              <w:rPr>
                <w:rFonts w:ascii="Times New Roman" w:eastAsia="Times New Roman" w:hAnsi="Times New Roman" w:cs="Times New Roman"/>
                <w:color w:val="000000"/>
              </w:rPr>
            </w:pPr>
          </w:p>
          <w:p w14:paraId="1A3A4703" w14:textId="77777777" w:rsidR="00305349" w:rsidRDefault="00305349">
            <w:pPr>
              <w:spacing w:after="0" w:line="240" w:lineRule="auto"/>
              <w:jc w:val="center"/>
              <w:rPr>
                <w:rFonts w:ascii="Times New Roman" w:eastAsia="Times New Roman" w:hAnsi="Times New Roman" w:cs="Times New Roman"/>
                <w:color w:val="000000"/>
              </w:rPr>
            </w:pPr>
          </w:p>
          <w:p w14:paraId="48C3087E"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305349" w14:paraId="345C38DC" w14:textId="77777777">
        <w:trPr>
          <w:trHeight w:val="2131"/>
        </w:trPr>
        <w:tc>
          <w:tcPr>
            <w:tcW w:w="851" w:type="dxa"/>
            <w:vAlign w:val="center"/>
          </w:tcPr>
          <w:p w14:paraId="4395D744"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35" w:type="dxa"/>
            <w:vAlign w:val="center"/>
          </w:tcPr>
          <w:p w14:paraId="6670198D" w14:textId="77777777" w:rsidR="00305349"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Informações coerentes sobre as atividades a serem executadas, metas a serem atingidas, indicadores que aferirão o cumprimento destas metas, e prazos expostos de forma clara.</w:t>
            </w:r>
          </w:p>
        </w:tc>
        <w:tc>
          <w:tcPr>
            <w:tcW w:w="1417" w:type="dxa"/>
            <w:vAlign w:val="center"/>
          </w:tcPr>
          <w:p w14:paraId="75912BDB"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Proposta da OSC</w:t>
            </w:r>
          </w:p>
        </w:tc>
        <w:tc>
          <w:tcPr>
            <w:tcW w:w="1843" w:type="dxa"/>
          </w:tcPr>
          <w:p w14:paraId="5D4C7781" w14:textId="77777777" w:rsidR="00305349" w:rsidRDefault="00305349">
            <w:pPr>
              <w:spacing w:after="0" w:line="240" w:lineRule="auto"/>
              <w:ind w:left="5"/>
              <w:jc w:val="center"/>
              <w:rPr>
                <w:rFonts w:ascii="Times New Roman" w:eastAsia="Times New Roman" w:hAnsi="Times New Roman" w:cs="Times New Roman"/>
                <w:color w:val="000000"/>
                <w:sz w:val="20"/>
                <w:szCs w:val="20"/>
              </w:rPr>
            </w:pPr>
          </w:p>
          <w:p w14:paraId="59916EF2"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Contemplou plenamente</w:t>
            </w:r>
          </w:p>
          <w:p w14:paraId="3B5A2703"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pontos)</w:t>
            </w:r>
          </w:p>
          <w:p w14:paraId="0C97638D"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Contemplou insatisfatoriamente</w:t>
            </w:r>
          </w:p>
          <w:p w14:paraId="26D2DA50"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pontos)</w:t>
            </w:r>
          </w:p>
          <w:p w14:paraId="020DEA7C"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Não Contemplou</w:t>
            </w:r>
          </w:p>
          <w:p w14:paraId="6AE94C18"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 pontos)</w:t>
            </w:r>
          </w:p>
          <w:p w14:paraId="131925A4" w14:textId="77777777" w:rsidR="00305349" w:rsidRDefault="00305349">
            <w:pPr>
              <w:spacing w:after="0" w:line="240" w:lineRule="auto"/>
              <w:ind w:left="5"/>
              <w:jc w:val="center"/>
              <w:rPr>
                <w:rFonts w:ascii="Times New Roman" w:eastAsia="Times New Roman" w:hAnsi="Times New Roman" w:cs="Times New Roman"/>
                <w:color w:val="000000"/>
                <w:sz w:val="20"/>
                <w:szCs w:val="20"/>
              </w:rPr>
            </w:pPr>
          </w:p>
          <w:p w14:paraId="46C5C4CB" w14:textId="77777777" w:rsidR="00305349" w:rsidRDefault="00305349">
            <w:pPr>
              <w:spacing w:after="0" w:line="240" w:lineRule="auto"/>
              <w:ind w:left="5"/>
              <w:jc w:val="center"/>
              <w:rPr>
                <w:rFonts w:ascii="Times New Roman" w:eastAsia="Times New Roman" w:hAnsi="Times New Roman" w:cs="Times New Roman"/>
                <w:color w:val="000000"/>
                <w:sz w:val="20"/>
                <w:szCs w:val="20"/>
              </w:rPr>
            </w:pPr>
          </w:p>
          <w:p w14:paraId="2C1B6CC6" w14:textId="77777777" w:rsidR="00305349" w:rsidRDefault="00305349">
            <w:pPr>
              <w:spacing w:after="0" w:line="240" w:lineRule="auto"/>
              <w:ind w:left="5"/>
              <w:jc w:val="center"/>
              <w:rPr>
                <w:rFonts w:ascii="Times New Roman" w:eastAsia="Times New Roman" w:hAnsi="Times New Roman" w:cs="Times New Roman"/>
                <w:color w:val="000000"/>
                <w:sz w:val="20"/>
                <w:szCs w:val="20"/>
              </w:rPr>
            </w:pPr>
          </w:p>
          <w:p w14:paraId="3328B748" w14:textId="77777777" w:rsidR="00305349" w:rsidRDefault="00305349">
            <w:pPr>
              <w:spacing w:after="0" w:line="240" w:lineRule="auto"/>
              <w:ind w:left="5"/>
              <w:jc w:val="center"/>
              <w:rPr>
                <w:rFonts w:ascii="Times New Roman" w:eastAsia="Times New Roman" w:hAnsi="Times New Roman" w:cs="Times New Roman"/>
                <w:color w:val="000000"/>
                <w:sz w:val="20"/>
                <w:szCs w:val="20"/>
              </w:rPr>
            </w:pPr>
          </w:p>
        </w:tc>
        <w:tc>
          <w:tcPr>
            <w:tcW w:w="1559" w:type="dxa"/>
            <w:vAlign w:val="center"/>
          </w:tcPr>
          <w:p w14:paraId="3C0C0658"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305349" w14:paraId="5E9521E2" w14:textId="77777777">
        <w:tc>
          <w:tcPr>
            <w:tcW w:w="851" w:type="dxa"/>
            <w:vAlign w:val="center"/>
          </w:tcPr>
          <w:p w14:paraId="50FE100F"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835" w:type="dxa"/>
            <w:vAlign w:val="center"/>
          </w:tcPr>
          <w:p w14:paraId="3DBAFBDF" w14:textId="77777777" w:rsidR="00305349"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Projeto Técnico contemplou outras atividades vinculadas ao atendimento do público-alvo, além das obrigatórias, como, por exemplo: eventos aos fins de semana e feriados e outras atividades culturais</w:t>
            </w:r>
            <w:r>
              <w:rPr>
                <w:rFonts w:ascii="Times New Roman" w:eastAsia="Times New Roman" w:hAnsi="Times New Roman" w:cs="Times New Roman"/>
                <w:sz w:val="20"/>
                <w:szCs w:val="20"/>
              </w:rPr>
              <w:t>, formativas e d</w:t>
            </w:r>
            <w:r>
              <w:rPr>
                <w:rFonts w:ascii="Times New Roman" w:eastAsia="Times New Roman" w:hAnsi="Times New Roman" w:cs="Times New Roman"/>
                <w:color w:val="000000"/>
                <w:sz w:val="20"/>
                <w:szCs w:val="20"/>
              </w:rPr>
              <w:t>e lazer.</w:t>
            </w:r>
          </w:p>
          <w:p w14:paraId="495D6D7B" w14:textId="77777777" w:rsidR="00305349" w:rsidRDefault="00305349">
            <w:pPr>
              <w:spacing w:after="0" w:line="240" w:lineRule="auto"/>
              <w:jc w:val="both"/>
              <w:rPr>
                <w:rFonts w:ascii="Times New Roman" w:eastAsia="Times New Roman" w:hAnsi="Times New Roman" w:cs="Times New Roman"/>
                <w:color w:val="000000"/>
                <w:sz w:val="20"/>
                <w:szCs w:val="20"/>
              </w:rPr>
            </w:pPr>
          </w:p>
        </w:tc>
        <w:tc>
          <w:tcPr>
            <w:tcW w:w="1417" w:type="dxa"/>
            <w:vAlign w:val="center"/>
          </w:tcPr>
          <w:p w14:paraId="203DEEDD"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Proposta da OSC</w:t>
            </w:r>
          </w:p>
        </w:tc>
        <w:tc>
          <w:tcPr>
            <w:tcW w:w="1843" w:type="dxa"/>
          </w:tcPr>
          <w:p w14:paraId="03014C56"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Contemplou plenamente</w:t>
            </w:r>
          </w:p>
          <w:p w14:paraId="63DA2D9F"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pontos)</w:t>
            </w:r>
          </w:p>
          <w:p w14:paraId="44151750"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Contemplou insatisfatoriamente</w:t>
            </w:r>
          </w:p>
          <w:p w14:paraId="782C2DC7"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pontos)</w:t>
            </w:r>
          </w:p>
          <w:p w14:paraId="51E523B4"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Não Contemplou</w:t>
            </w:r>
          </w:p>
          <w:p w14:paraId="5E978655"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 pontos)</w:t>
            </w:r>
          </w:p>
        </w:tc>
        <w:tc>
          <w:tcPr>
            <w:tcW w:w="1559" w:type="dxa"/>
            <w:vAlign w:val="center"/>
          </w:tcPr>
          <w:p w14:paraId="760951D4"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305349" w14:paraId="2135999C" w14:textId="77777777">
        <w:trPr>
          <w:trHeight w:val="2600"/>
        </w:trPr>
        <w:tc>
          <w:tcPr>
            <w:tcW w:w="851" w:type="dxa"/>
            <w:vAlign w:val="center"/>
          </w:tcPr>
          <w:p w14:paraId="1A41BC49"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35" w:type="dxa"/>
            <w:vAlign w:val="center"/>
          </w:tcPr>
          <w:p w14:paraId="66E1068C" w14:textId="77777777" w:rsidR="00305349"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projeto técnico contemplou ações de inovação e criatividade vinculadas ao objeto do processo seletivo</w:t>
            </w:r>
            <w:r>
              <w:rPr>
                <w:rFonts w:ascii="Times New Roman" w:eastAsia="Times New Roman" w:hAnsi="Times New Roman" w:cs="Times New Roman"/>
                <w:sz w:val="20"/>
                <w:szCs w:val="20"/>
              </w:rPr>
              <w:t xml:space="preserve"> e incentivo à presença e turmas femininas.</w:t>
            </w:r>
          </w:p>
        </w:tc>
        <w:tc>
          <w:tcPr>
            <w:tcW w:w="1417" w:type="dxa"/>
            <w:vAlign w:val="center"/>
          </w:tcPr>
          <w:p w14:paraId="61C51461"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Proposta da OSC</w:t>
            </w:r>
          </w:p>
        </w:tc>
        <w:tc>
          <w:tcPr>
            <w:tcW w:w="1843" w:type="dxa"/>
          </w:tcPr>
          <w:p w14:paraId="60ABC02D" w14:textId="77777777" w:rsidR="00305349" w:rsidRDefault="00305349">
            <w:pPr>
              <w:spacing w:after="0" w:line="240" w:lineRule="auto"/>
              <w:ind w:left="5"/>
              <w:jc w:val="center"/>
              <w:rPr>
                <w:rFonts w:ascii="Times New Roman" w:eastAsia="Times New Roman" w:hAnsi="Times New Roman" w:cs="Times New Roman"/>
                <w:color w:val="000000"/>
                <w:sz w:val="20"/>
                <w:szCs w:val="20"/>
              </w:rPr>
            </w:pPr>
          </w:p>
          <w:p w14:paraId="37F8709D"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Contemplou plenamente</w:t>
            </w:r>
          </w:p>
          <w:p w14:paraId="510510F3"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pontos)</w:t>
            </w:r>
          </w:p>
          <w:p w14:paraId="4A6812EB"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Contemplou insatisfatoriamente</w:t>
            </w:r>
          </w:p>
          <w:p w14:paraId="15AA96A4"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pontos)</w:t>
            </w:r>
          </w:p>
          <w:p w14:paraId="4C61E02D"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Não Contemplou</w:t>
            </w:r>
          </w:p>
          <w:p w14:paraId="61E20CF1"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 pontos)</w:t>
            </w:r>
          </w:p>
        </w:tc>
        <w:tc>
          <w:tcPr>
            <w:tcW w:w="1559" w:type="dxa"/>
            <w:vAlign w:val="center"/>
          </w:tcPr>
          <w:p w14:paraId="38175749" w14:textId="77777777" w:rsidR="00305349" w:rsidRDefault="00305349">
            <w:pPr>
              <w:spacing w:after="0" w:line="240" w:lineRule="auto"/>
              <w:jc w:val="center"/>
              <w:rPr>
                <w:rFonts w:ascii="Times New Roman" w:eastAsia="Times New Roman" w:hAnsi="Times New Roman" w:cs="Times New Roman"/>
                <w:color w:val="000000"/>
              </w:rPr>
            </w:pPr>
          </w:p>
          <w:p w14:paraId="727C6E46"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14:paraId="2A9F5CB5" w14:textId="77777777" w:rsidR="00305349" w:rsidRDefault="00305349">
            <w:pPr>
              <w:spacing w:after="0" w:line="240" w:lineRule="auto"/>
              <w:jc w:val="center"/>
              <w:rPr>
                <w:rFonts w:ascii="Times New Roman" w:eastAsia="Times New Roman" w:hAnsi="Times New Roman" w:cs="Times New Roman"/>
                <w:color w:val="000000"/>
              </w:rPr>
            </w:pPr>
          </w:p>
          <w:p w14:paraId="3EB4472C" w14:textId="77777777" w:rsidR="00305349" w:rsidRDefault="00305349">
            <w:pPr>
              <w:spacing w:after="0" w:line="240" w:lineRule="auto"/>
              <w:jc w:val="center"/>
              <w:rPr>
                <w:rFonts w:ascii="Times New Roman" w:eastAsia="Times New Roman" w:hAnsi="Times New Roman" w:cs="Times New Roman"/>
                <w:color w:val="000000"/>
              </w:rPr>
            </w:pPr>
          </w:p>
          <w:p w14:paraId="251B3E66" w14:textId="77777777" w:rsidR="00305349" w:rsidRDefault="00305349">
            <w:pPr>
              <w:spacing w:after="0" w:line="240" w:lineRule="auto"/>
              <w:rPr>
                <w:rFonts w:ascii="Times New Roman" w:eastAsia="Times New Roman" w:hAnsi="Times New Roman" w:cs="Times New Roman"/>
                <w:color w:val="000000"/>
              </w:rPr>
            </w:pPr>
          </w:p>
        </w:tc>
      </w:tr>
      <w:tr w:rsidR="00305349" w14:paraId="707538BD" w14:textId="77777777">
        <w:trPr>
          <w:trHeight w:val="3097"/>
        </w:trPr>
        <w:tc>
          <w:tcPr>
            <w:tcW w:w="851" w:type="dxa"/>
            <w:vAlign w:val="center"/>
          </w:tcPr>
          <w:p w14:paraId="2052C53F"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2835" w:type="dxa"/>
            <w:vAlign w:val="center"/>
          </w:tcPr>
          <w:p w14:paraId="2265D7FB" w14:textId="77777777" w:rsidR="00305349"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Maior quantidade de atendimentos </w:t>
            </w:r>
            <w:r>
              <w:rPr>
                <w:rFonts w:ascii="Times New Roman" w:eastAsia="Times New Roman" w:hAnsi="Times New Roman" w:cs="Times New Roman"/>
                <w:sz w:val="20"/>
                <w:szCs w:val="20"/>
              </w:rPr>
              <w:t xml:space="preserve">de jovens </w:t>
            </w:r>
            <w:r>
              <w:rPr>
                <w:rFonts w:ascii="Times New Roman" w:eastAsia="Times New Roman" w:hAnsi="Times New Roman" w:cs="Times New Roman"/>
                <w:color w:val="000000"/>
                <w:sz w:val="20"/>
                <w:szCs w:val="20"/>
              </w:rPr>
              <w:t xml:space="preserve">por </w:t>
            </w:r>
            <w:r>
              <w:rPr>
                <w:rFonts w:ascii="Times New Roman" w:eastAsia="Times New Roman" w:hAnsi="Times New Roman" w:cs="Times New Roman"/>
                <w:sz w:val="20"/>
                <w:szCs w:val="20"/>
              </w:rPr>
              <w:t>turm</w:t>
            </w:r>
            <w:r>
              <w:rPr>
                <w:rFonts w:ascii="Times New Roman" w:eastAsia="Times New Roman" w:hAnsi="Times New Roman" w:cs="Times New Roman"/>
                <w:color w:val="000000"/>
                <w:sz w:val="20"/>
                <w:szCs w:val="20"/>
              </w:rPr>
              <w:t>as.</w:t>
            </w:r>
          </w:p>
        </w:tc>
        <w:tc>
          <w:tcPr>
            <w:tcW w:w="1417" w:type="dxa"/>
            <w:vAlign w:val="center"/>
          </w:tcPr>
          <w:p w14:paraId="381B86B6"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Proposta da OSC</w:t>
            </w:r>
          </w:p>
        </w:tc>
        <w:tc>
          <w:tcPr>
            <w:tcW w:w="1843" w:type="dxa"/>
          </w:tcPr>
          <w:p w14:paraId="130BB562"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Mais de </w:t>
            </w:r>
            <w:r>
              <w:rPr>
                <w:rFonts w:ascii="Times New Roman" w:eastAsia="Times New Roman" w:hAnsi="Times New Roman" w:cs="Times New Roman"/>
                <w:sz w:val="20"/>
                <w:szCs w:val="20"/>
              </w:rPr>
              <w:t>1500</w:t>
            </w:r>
            <w:r>
              <w:rPr>
                <w:rFonts w:ascii="Times New Roman" w:eastAsia="Times New Roman" w:hAnsi="Times New Roman" w:cs="Times New Roman"/>
                <w:color w:val="000000"/>
                <w:sz w:val="20"/>
                <w:szCs w:val="20"/>
              </w:rPr>
              <w:t xml:space="preserve"> pessoas atendidas.</w:t>
            </w:r>
          </w:p>
          <w:p w14:paraId="433A2C18"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pontos)</w:t>
            </w:r>
          </w:p>
          <w:p w14:paraId="29BA771A"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Entre 1</w:t>
            </w:r>
            <w:r>
              <w:rPr>
                <w:rFonts w:ascii="Times New Roman" w:eastAsia="Times New Roman" w:hAnsi="Times New Roman" w:cs="Times New Roman"/>
                <w:sz w:val="20"/>
                <w:szCs w:val="20"/>
              </w:rPr>
              <w:t>201</w:t>
            </w:r>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sz w:val="20"/>
                <w:szCs w:val="20"/>
              </w:rPr>
              <w:t>1500</w:t>
            </w:r>
            <w:r>
              <w:rPr>
                <w:rFonts w:ascii="Times New Roman" w:eastAsia="Times New Roman" w:hAnsi="Times New Roman" w:cs="Times New Roman"/>
                <w:color w:val="000000"/>
                <w:sz w:val="20"/>
                <w:szCs w:val="20"/>
              </w:rPr>
              <w:t xml:space="preserve"> pessoas atendidas</w:t>
            </w:r>
          </w:p>
          <w:p w14:paraId="7177E6E0"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pontos)</w:t>
            </w:r>
          </w:p>
          <w:p w14:paraId="1FE115B0"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Entre </w:t>
            </w:r>
            <w:r>
              <w:rPr>
                <w:rFonts w:ascii="Times New Roman" w:eastAsia="Times New Roman" w:hAnsi="Times New Roman" w:cs="Times New Roman"/>
                <w:sz w:val="20"/>
                <w:szCs w:val="20"/>
              </w:rPr>
              <w:t>1001</w:t>
            </w:r>
            <w:r>
              <w:rPr>
                <w:rFonts w:ascii="Times New Roman" w:eastAsia="Times New Roman" w:hAnsi="Times New Roman" w:cs="Times New Roman"/>
                <w:color w:val="000000"/>
                <w:sz w:val="20"/>
                <w:szCs w:val="20"/>
              </w:rPr>
              <w:t xml:space="preserve"> e 1200</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Pessoas</w:t>
            </w:r>
          </w:p>
          <w:p w14:paraId="1909D396"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ponto)</w:t>
            </w:r>
          </w:p>
          <w:p w14:paraId="2906E262"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Menos de </w:t>
            </w:r>
            <w:r>
              <w:rPr>
                <w:rFonts w:ascii="Times New Roman" w:eastAsia="Times New Roman" w:hAnsi="Times New Roman" w:cs="Times New Roman"/>
                <w:sz w:val="20"/>
                <w:szCs w:val="20"/>
              </w:rPr>
              <w:t>100</w:t>
            </w:r>
            <w:r>
              <w:rPr>
                <w:rFonts w:ascii="Times New Roman" w:eastAsia="Times New Roman" w:hAnsi="Times New Roman" w:cs="Times New Roman"/>
                <w:color w:val="000000"/>
                <w:sz w:val="20"/>
                <w:szCs w:val="20"/>
              </w:rPr>
              <w:t>0 pessoas atendidas</w:t>
            </w:r>
          </w:p>
          <w:p w14:paraId="0827889F"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 pontos)</w:t>
            </w:r>
          </w:p>
        </w:tc>
        <w:tc>
          <w:tcPr>
            <w:tcW w:w="1559" w:type="dxa"/>
            <w:vAlign w:val="center"/>
          </w:tcPr>
          <w:p w14:paraId="6FB0E605"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305349" w14:paraId="7223642C" w14:textId="77777777">
        <w:tc>
          <w:tcPr>
            <w:tcW w:w="851" w:type="dxa"/>
            <w:vAlign w:val="center"/>
          </w:tcPr>
          <w:p w14:paraId="5C0E8C4A"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6</w:t>
            </w:r>
          </w:p>
        </w:tc>
        <w:tc>
          <w:tcPr>
            <w:tcW w:w="2835" w:type="dxa"/>
            <w:vAlign w:val="center"/>
          </w:tcPr>
          <w:p w14:paraId="3528E6CC" w14:textId="77777777" w:rsidR="00305349"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Adequação da proposta ao valor de referência constante do Edital, com menção expressa ao valor global da </w:t>
            </w:r>
            <w:proofErr w:type="spellStart"/>
            <w:proofErr w:type="gramStart"/>
            <w:r>
              <w:rPr>
                <w:rFonts w:ascii="Times New Roman" w:eastAsia="Times New Roman" w:hAnsi="Times New Roman" w:cs="Times New Roman"/>
                <w:color w:val="000000"/>
                <w:sz w:val="20"/>
                <w:szCs w:val="20"/>
              </w:rPr>
              <w:t>proposta.</w:t>
            </w:r>
            <w:r>
              <w:rPr>
                <w:rFonts w:ascii="Times New Roman" w:eastAsia="Times New Roman" w:hAnsi="Times New Roman" w:cs="Times New Roman"/>
                <w:sz w:val="20"/>
                <w:szCs w:val="20"/>
              </w:rPr>
              <w:t>Considerando</w:t>
            </w:r>
            <w:proofErr w:type="spellEnd"/>
            <w:proofErr w:type="gramEnd"/>
            <w:r>
              <w:rPr>
                <w:rFonts w:ascii="Times New Roman" w:eastAsia="Times New Roman" w:hAnsi="Times New Roman" w:cs="Times New Roman"/>
                <w:sz w:val="20"/>
                <w:szCs w:val="20"/>
              </w:rPr>
              <w:t xml:space="preserve"> o desconto da rubrica de taxa de gestão administrativa. </w:t>
            </w:r>
          </w:p>
          <w:p w14:paraId="7D2AF9DF" w14:textId="77777777" w:rsidR="00305349" w:rsidRDefault="00305349">
            <w:pPr>
              <w:spacing w:after="0" w:line="240" w:lineRule="auto"/>
              <w:jc w:val="both"/>
              <w:rPr>
                <w:rFonts w:ascii="Times New Roman" w:eastAsia="Times New Roman" w:hAnsi="Times New Roman" w:cs="Times New Roman"/>
                <w:sz w:val="20"/>
                <w:szCs w:val="20"/>
              </w:rPr>
            </w:pPr>
          </w:p>
        </w:tc>
        <w:tc>
          <w:tcPr>
            <w:tcW w:w="1417" w:type="dxa"/>
            <w:vAlign w:val="center"/>
          </w:tcPr>
          <w:p w14:paraId="74C0D113" w14:textId="77777777" w:rsidR="00305349" w:rsidRDefault="000000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Proposta da OSC</w:t>
            </w:r>
          </w:p>
        </w:tc>
        <w:tc>
          <w:tcPr>
            <w:tcW w:w="1843" w:type="dxa"/>
          </w:tcPr>
          <w:p w14:paraId="2421C9DA"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O valor global proposto é, pelo menos, 10% (dez por cento) mais baixo do que o valor de referência</w:t>
            </w:r>
          </w:p>
          <w:p w14:paraId="3F498517"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pontos);</w:t>
            </w:r>
          </w:p>
          <w:p w14:paraId="0283957B"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O valor global proposto é igual ou até 10% (dez por cento), exclusive, mais baixo do que o valor de referência</w:t>
            </w:r>
          </w:p>
          <w:p w14:paraId="0D0A4629"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ponto);</w:t>
            </w:r>
          </w:p>
          <w:p w14:paraId="5E324865"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O valor global proposto é superior ao valor de referência</w:t>
            </w:r>
          </w:p>
          <w:p w14:paraId="4A102FAF" w14:textId="77777777" w:rsidR="00305349" w:rsidRDefault="00000000">
            <w:pPr>
              <w:spacing w:after="0" w:line="240" w:lineRule="auto"/>
              <w:ind w:left="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 pontos)</w:t>
            </w:r>
          </w:p>
        </w:tc>
        <w:tc>
          <w:tcPr>
            <w:tcW w:w="1559" w:type="dxa"/>
            <w:vAlign w:val="center"/>
          </w:tcPr>
          <w:p w14:paraId="6A0237CB" w14:textId="77777777" w:rsidR="00305349"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305349" w14:paraId="268E6953" w14:textId="77777777">
        <w:tc>
          <w:tcPr>
            <w:tcW w:w="8505" w:type="dxa"/>
            <w:gridSpan w:val="5"/>
          </w:tcPr>
          <w:p w14:paraId="52C6EEBC" w14:textId="77777777" w:rsidR="00305349" w:rsidRDefault="00000000">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Obs</w:t>
            </w:r>
            <w:proofErr w:type="spellEnd"/>
            <w:r>
              <w:rPr>
                <w:rFonts w:ascii="Times New Roman" w:eastAsia="Times New Roman" w:hAnsi="Times New Roman" w:cs="Times New Roman"/>
                <w:b/>
                <w:color w:val="000000"/>
                <w:sz w:val="20"/>
                <w:szCs w:val="20"/>
              </w:rPr>
              <w:t xml:space="preserve"> 1</w:t>
            </w:r>
            <w:r>
              <w:rPr>
                <w:rFonts w:ascii="Times New Roman" w:eastAsia="Times New Roman" w:hAnsi="Times New Roman" w:cs="Times New Roman"/>
                <w:color w:val="000000"/>
                <w:sz w:val="20"/>
                <w:szCs w:val="20"/>
              </w:rPr>
              <w:t xml:space="preserve">: A pontuação máxima geral será de </w:t>
            </w:r>
            <w:r>
              <w:rPr>
                <w:rFonts w:ascii="Times New Roman" w:eastAsia="Times New Roman" w:hAnsi="Times New Roman" w:cs="Times New Roman"/>
                <w:sz w:val="20"/>
                <w:szCs w:val="20"/>
              </w:rPr>
              <w:t>12 (doze)</w:t>
            </w:r>
            <w:r>
              <w:rPr>
                <w:rFonts w:ascii="Times New Roman" w:eastAsia="Times New Roman" w:hAnsi="Times New Roman" w:cs="Times New Roman"/>
                <w:color w:val="000000"/>
                <w:sz w:val="20"/>
                <w:szCs w:val="20"/>
              </w:rPr>
              <w:t xml:space="preserve"> pontos.</w:t>
            </w:r>
          </w:p>
          <w:p w14:paraId="34C17ACA" w14:textId="77777777" w:rsidR="00305349" w:rsidRDefault="00000000">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Obs</w:t>
            </w:r>
            <w:proofErr w:type="spellEnd"/>
            <w:r>
              <w:rPr>
                <w:rFonts w:ascii="Times New Roman" w:eastAsia="Times New Roman" w:hAnsi="Times New Roman" w:cs="Times New Roman"/>
                <w:b/>
                <w:color w:val="000000"/>
                <w:sz w:val="20"/>
                <w:szCs w:val="20"/>
              </w:rPr>
              <w:t xml:space="preserve"> 2</w:t>
            </w:r>
            <w:r>
              <w:rPr>
                <w:rFonts w:ascii="Times New Roman" w:eastAsia="Times New Roman" w:hAnsi="Times New Roman" w:cs="Times New Roman"/>
                <w:color w:val="000000"/>
                <w:sz w:val="20"/>
                <w:szCs w:val="20"/>
              </w:rPr>
              <w:t>: A atribuição de nota “zero” nos critérios 2, 3, 4 e 5 implicam na eliminação da proposta, por força do caput do art. 27 da Lei nº 13.019, de 2014.</w:t>
            </w:r>
          </w:p>
          <w:p w14:paraId="7D905EB6" w14:textId="77777777" w:rsidR="00305349" w:rsidRDefault="00000000">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0"/>
                <w:szCs w:val="20"/>
              </w:rPr>
              <w:t>Obs</w:t>
            </w:r>
            <w:proofErr w:type="spellEnd"/>
            <w:r>
              <w:rPr>
                <w:rFonts w:ascii="Times New Roman" w:eastAsia="Times New Roman" w:hAnsi="Times New Roman" w:cs="Times New Roman"/>
                <w:b/>
                <w:color w:val="000000"/>
                <w:sz w:val="20"/>
                <w:szCs w:val="20"/>
              </w:rPr>
              <w:t xml:space="preserve"> 3</w:t>
            </w:r>
            <w:r>
              <w:rPr>
                <w:rFonts w:ascii="Times New Roman" w:eastAsia="Times New Roman" w:hAnsi="Times New Roman" w:cs="Times New Roman"/>
                <w:color w:val="000000"/>
                <w:sz w:val="20"/>
                <w:szCs w:val="20"/>
              </w:rPr>
              <w:t xml:space="preserve">: A atribuição de nota “zero” no critério </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NÃO implica a eliminação da proposta, haja vista que, nos termos de colaboração, o valor estimado pela administração pública é apenas uma referência, não um teto.</w:t>
            </w:r>
            <w:r>
              <w:rPr>
                <w:rFonts w:ascii="Times New Roman" w:eastAsia="Times New Roman" w:hAnsi="Times New Roman" w:cs="Times New Roman"/>
                <w:color w:val="000000"/>
                <w:sz w:val="24"/>
                <w:szCs w:val="24"/>
              </w:rPr>
              <w:t xml:space="preserve"> </w:t>
            </w:r>
          </w:p>
        </w:tc>
      </w:tr>
    </w:tbl>
    <w:p w14:paraId="406B5CB6" w14:textId="77777777" w:rsidR="00305349" w:rsidRDefault="00305349">
      <w:pPr>
        <w:spacing w:line="360" w:lineRule="auto"/>
        <w:ind w:left="-45"/>
        <w:jc w:val="both"/>
        <w:rPr>
          <w:rFonts w:ascii="Times New Roman" w:eastAsia="Times New Roman" w:hAnsi="Times New Roman" w:cs="Times New Roman"/>
          <w:color w:val="000000"/>
          <w:sz w:val="24"/>
          <w:szCs w:val="24"/>
        </w:rPr>
      </w:pPr>
    </w:p>
    <w:p w14:paraId="71D07780" w14:textId="77777777" w:rsidR="00305349" w:rsidRDefault="00000000">
      <w:pPr>
        <w:spacing w:line="360" w:lineRule="auto"/>
        <w:ind w:lef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6.5.5. A falsidade de informações deverá acarretar a eliminação das propostas, podendo ensejar, ainda, a aplicação de sanção administrativa contra a instituição proponente e comunicação do fato às autoridades competentes, inclusive para apuração do cometimento de eventual crime. </w:t>
      </w:r>
    </w:p>
    <w:p w14:paraId="65854AF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6.5.6. O proponente deverá descrever minuciosamente as experiências relativas aos critérios de julgamento, informando as atividades ou projetos desenvolvidos, sua duração, </w:t>
      </w:r>
      <w:r>
        <w:rPr>
          <w:rFonts w:ascii="Times New Roman" w:eastAsia="Times New Roman" w:hAnsi="Times New Roman" w:cs="Times New Roman"/>
          <w:color w:val="000000"/>
          <w:sz w:val="24"/>
          <w:szCs w:val="24"/>
        </w:rPr>
        <w:lastRenderedPageBreak/>
        <w:t xml:space="preserve">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 </w:t>
      </w:r>
    </w:p>
    <w:p w14:paraId="459A652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6.5.7. Serão eliminadas aquelas propostas:</w:t>
      </w:r>
    </w:p>
    <w:p w14:paraId="4F27B7E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cuja pontuação total for inferior a </w:t>
      </w:r>
      <w:r>
        <w:rPr>
          <w:rFonts w:ascii="Times New Roman" w:eastAsia="Times New Roman" w:hAnsi="Times New Roman" w:cs="Times New Roman"/>
          <w:sz w:val="24"/>
          <w:szCs w:val="24"/>
        </w:rPr>
        <w:t>6 (seis)</w:t>
      </w:r>
      <w:r>
        <w:rPr>
          <w:rFonts w:ascii="Times New Roman" w:eastAsia="Times New Roman" w:hAnsi="Times New Roman" w:cs="Times New Roman"/>
          <w:color w:val="000000"/>
          <w:sz w:val="24"/>
          <w:szCs w:val="24"/>
        </w:rPr>
        <w:t xml:space="preserve"> pontos;</w:t>
      </w:r>
    </w:p>
    <w:p w14:paraId="41C6E2DF"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que recebam a nota “zero” em qualquer dos critérios acima listados, excetuado o item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w:t>
      </w:r>
    </w:p>
    <w:p w14:paraId="05FA699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que estejam em desacordo com o Edital; ou </w:t>
      </w:r>
    </w:p>
    <w:p w14:paraId="72B0B05F"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com valor incompatível com o objeto da parceria, a ser avaliado pela Comissão de Seleção e de eventuais diligências complementares, que ateste a inviabilidade econômica e financeira da proposta, inclusive à luz do orçamento disponível.</w:t>
      </w:r>
    </w:p>
    <w:p w14:paraId="7F6B1E6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6.5.8.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 </w:t>
      </w:r>
    </w:p>
    <w:p w14:paraId="4B7A32D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 No caso de empate entre duas ou mais propostas, o desempate será feito com base na maior pontuação obtida no critério de julgamento (nº 3). Persistindo a situação de igualdade, o desempate será feito com base na maior pontuação obtida, sucessivamente, nos critérios de julgamento (1), (2), (3) e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Caso essas regras não solucionem o empate, será considerada vencedora a entidade com mais tempo de constituição e, em último caso, a questão será decidida por sorteio. </w:t>
      </w:r>
    </w:p>
    <w:p w14:paraId="29FDC28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6.5.10. </w:t>
      </w:r>
      <w:proofErr w:type="spellStart"/>
      <w:r>
        <w:rPr>
          <w:rFonts w:ascii="Times New Roman" w:eastAsia="Times New Roman" w:hAnsi="Times New Roman" w:cs="Times New Roman"/>
          <w:color w:val="000000"/>
          <w:sz w:val="24"/>
          <w:szCs w:val="24"/>
        </w:rPr>
        <w:t>Será</w:t>
      </w:r>
      <w:proofErr w:type="spellEnd"/>
      <w:r>
        <w:rPr>
          <w:rFonts w:ascii="Times New Roman" w:eastAsia="Times New Roman" w:hAnsi="Times New Roman" w:cs="Times New Roman"/>
          <w:color w:val="000000"/>
          <w:sz w:val="24"/>
          <w:szCs w:val="24"/>
        </w:rPr>
        <w:t xml:space="preserve">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p>
    <w:p w14:paraId="071C1C5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6.6. </w:t>
      </w:r>
      <w:r>
        <w:rPr>
          <w:rFonts w:ascii="Times New Roman" w:eastAsia="Times New Roman" w:hAnsi="Times New Roman" w:cs="Times New Roman"/>
          <w:b/>
          <w:color w:val="000000"/>
          <w:sz w:val="24"/>
          <w:szCs w:val="24"/>
        </w:rPr>
        <w:t>Etapa 4</w:t>
      </w:r>
      <w:r>
        <w:rPr>
          <w:rFonts w:ascii="Times New Roman" w:eastAsia="Times New Roman" w:hAnsi="Times New Roman" w:cs="Times New Roman"/>
          <w:color w:val="000000"/>
          <w:sz w:val="24"/>
          <w:szCs w:val="24"/>
        </w:rPr>
        <w:t xml:space="preserve">: Divulgação do resultado preliminar. A administração pública divulgará o resultado preliminar do processo de seleção na página do sítio oficial da Prefeitura Municipal de Niterói </w:t>
      </w:r>
      <w:hyperlink r:id="rId11">
        <w:r>
          <w:rPr>
            <w:rFonts w:ascii="Times New Roman" w:eastAsia="Times New Roman" w:hAnsi="Times New Roman" w:cs="Times New Roman"/>
            <w:color w:val="000000"/>
            <w:sz w:val="24"/>
            <w:szCs w:val="24"/>
            <w:u w:val="single"/>
          </w:rPr>
          <w:t>www.niteroi.rj.gov.br</w:t>
        </w:r>
      </w:hyperlink>
      <w:r>
        <w:rPr>
          <w:rFonts w:ascii="Times New Roman" w:eastAsia="Times New Roman" w:hAnsi="Times New Roman" w:cs="Times New Roman"/>
          <w:color w:val="000000"/>
          <w:sz w:val="24"/>
          <w:szCs w:val="24"/>
        </w:rPr>
        <w:t xml:space="preserve"> e, iniciando-se o prazo para recurso. </w:t>
      </w:r>
    </w:p>
    <w:p w14:paraId="5C772B83"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 </w:t>
      </w:r>
      <w:r>
        <w:rPr>
          <w:rFonts w:ascii="Times New Roman" w:eastAsia="Times New Roman" w:hAnsi="Times New Roman" w:cs="Times New Roman"/>
          <w:b/>
          <w:color w:val="000000"/>
          <w:sz w:val="24"/>
          <w:szCs w:val="24"/>
        </w:rPr>
        <w:t>Etapa 5:</w:t>
      </w:r>
      <w:r>
        <w:rPr>
          <w:rFonts w:ascii="Times New Roman" w:eastAsia="Times New Roman" w:hAnsi="Times New Roman" w:cs="Times New Roman"/>
          <w:color w:val="000000"/>
          <w:sz w:val="24"/>
          <w:szCs w:val="24"/>
        </w:rPr>
        <w:t xml:space="preserve"> Interposição de recursos contra o resultado preliminar. Haverá uma única fase recursal após a divulgação do resultado preliminar do processo de seleção.</w:t>
      </w:r>
    </w:p>
    <w:p w14:paraId="62CD237E"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6.7.1. Os participantes que desejarem recorrer contra o resultado preliminar deverão apresentar recurso administrativo, no prazo de 5 (cinco) dias corridos, contado da publicação da decisão, ao colegiado que a proferiu, sob pena de preclusão. Não será </w:t>
      </w:r>
      <w:r>
        <w:rPr>
          <w:rFonts w:ascii="Times New Roman" w:eastAsia="Times New Roman" w:hAnsi="Times New Roman" w:cs="Times New Roman"/>
          <w:sz w:val="24"/>
          <w:szCs w:val="24"/>
        </w:rPr>
        <w:t>conhecido o recurso</w:t>
      </w:r>
      <w:r>
        <w:rPr>
          <w:rFonts w:ascii="Times New Roman" w:eastAsia="Times New Roman" w:hAnsi="Times New Roman" w:cs="Times New Roman"/>
          <w:color w:val="000000"/>
          <w:sz w:val="24"/>
          <w:szCs w:val="24"/>
        </w:rPr>
        <w:t xml:space="preserve"> interposto fora do prazo. </w:t>
      </w:r>
    </w:p>
    <w:p w14:paraId="72D78FF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6.7.2. É assegurado aos participantes obter cópia dos elementos dos autos indispensáveis à defesa de seus interesses, preferencialmente por via eletrônica, arcando somente com os devidos custos, </w:t>
      </w:r>
      <w:r>
        <w:rPr>
          <w:rFonts w:ascii="Times New Roman" w:eastAsia="Times New Roman" w:hAnsi="Times New Roman" w:cs="Times New Roman"/>
          <w:sz w:val="24"/>
          <w:szCs w:val="24"/>
        </w:rPr>
        <w:t>caso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prefira</w:t>
      </w:r>
      <w:r>
        <w:rPr>
          <w:rFonts w:ascii="Times New Roman" w:eastAsia="Times New Roman" w:hAnsi="Times New Roman" w:cs="Times New Roman"/>
          <w:color w:val="000000"/>
          <w:sz w:val="24"/>
          <w:szCs w:val="24"/>
        </w:rPr>
        <w:t xml:space="preserve"> retirar cópia reprográfica.</w:t>
      </w:r>
    </w:p>
    <w:p w14:paraId="52BB9003"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 </w:t>
      </w:r>
      <w:r>
        <w:rPr>
          <w:rFonts w:ascii="Times New Roman" w:eastAsia="Times New Roman" w:hAnsi="Times New Roman" w:cs="Times New Roman"/>
          <w:b/>
          <w:color w:val="000000"/>
          <w:sz w:val="24"/>
          <w:szCs w:val="24"/>
        </w:rPr>
        <w:t>Etapa 6:</w:t>
      </w:r>
      <w:r>
        <w:rPr>
          <w:rFonts w:ascii="Times New Roman" w:eastAsia="Times New Roman" w:hAnsi="Times New Roman" w:cs="Times New Roman"/>
          <w:color w:val="000000"/>
          <w:sz w:val="24"/>
          <w:szCs w:val="24"/>
        </w:rPr>
        <w:t xml:space="preserve"> Análise dos recursos pela Comissão de Seleção. </w:t>
      </w:r>
    </w:p>
    <w:p w14:paraId="0090987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6.8.1. Havendo recursos, a Comissão de Seleção os analisará em reconsideração. </w:t>
      </w:r>
    </w:p>
    <w:p w14:paraId="4634AFE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6.8.2. Recebido o recurso, a Comissão de Seleção poderá reconsiderar sua decisão no prazo de 2 (dois) dias corridos, contados do fim do prazo para recebimento das contrarrazões, ou, dentro desse mesmo prazo, encaminhar o recurso à Presidência da Comissão de Seleção, com as informações necessárias à decisão final. </w:t>
      </w:r>
    </w:p>
    <w:p w14:paraId="6E4CA84D"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6.8.3. A decisão final do recurso, devidamente motivada, deverá ser proferida no prazo máximo de 5 (cinco)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0DE17B8D"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6.8.4. Na contagem dos prazos, exclui-se o dia do início e inclui-se o do vencimento. Os prazos se iniciam e expiram exclusivamente em dia útil no âmbito do órgão ou entidade responsável pela condução do processo de seleção. </w:t>
      </w:r>
    </w:p>
    <w:p w14:paraId="1E4D812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6.8.5. O acolhimento </w:t>
      </w:r>
      <w:r>
        <w:rPr>
          <w:rFonts w:ascii="Times New Roman" w:eastAsia="Times New Roman" w:hAnsi="Times New Roman" w:cs="Times New Roman"/>
          <w:sz w:val="24"/>
          <w:szCs w:val="24"/>
        </w:rPr>
        <w:t>do recurso</w:t>
      </w:r>
      <w:r>
        <w:rPr>
          <w:rFonts w:ascii="Times New Roman" w:eastAsia="Times New Roman" w:hAnsi="Times New Roman" w:cs="Times New Roman"/>
          <w:color w:val="000000"/>
          <w:sz w:val="24"/>
          <w:szCs w:val="24"/>
        </w:rPr>
        <w:t xml:space="preserve"> implicará invalidação apenas dos atos insuscetíveis de aproveitamento. </w:t>
      </w:r>
    </w:p>
    <w:p w14:paraId="1E60801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6.8.6. Não havendo interposição de recursos dentro do prazo estipulado por este edital, o prazo de </w:t>
      </w:r>
      <w:r>
        <w:rPr>
          <w:rFonts w:ascii="Times New Roman" w:eastAsia="Times New Roman" w:hAnsi="Times New Roman" w:cs="Times New Roman"/>
          <w:sz w:val="24"/>
          <w:szCs w:val="24"/>
        </w:rPr>
        <w:t>homologação</w:t>
      </w:r>
      <w:r>
        <w:rPr>
          <w:rFonts w:ascii="Times New Roman" w:eastAsia="Times New Roman" w:hAnsi="Times New Roman" w:cs="Times New Roman"/>
          <w:color w:val="000000"/>
          <w:sz w:val="24"/>
          <w:szCs w:val="24"/>
        </w:rPr>
        <w:t xml:space="preserve"> e publicação do resultado definitivo da fase de seleção será antecipado. </w:t>
      </w:r>
    </w:p>
    <w:p w14:paraId="771F0B2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6.9. </w:t>
      </w:r>
      <w:r>
        <w:rPr>
          <w:rFonts w:ascii="Times New Roman" w:eastAsia="Times New Roman" w:hAnsi="Times New Roman" w:cs="Times New Roman"/>
          <w:b/>
          <w:color w:val="000000"/>
          <w:sz w:val="24"/>
          <w:szCs w:val="24"/>
        </w:rPr>
        <w:t xml:space="preserve">Etapa 7: </w:t>
      </w:r>
      <w:r>
        <w:rPr>
          <w:rFonts w:ascii="Times New Roman" w:eastAsia="Times New Roman" w:hAnsi="Times New Roman" w:cs="Times New Roman"/>
          <w:color w:val="000000"/>
          <w:sz w:val="24"/>
          <w:szCs w:val="24"/>
        </w:rPr>
        <w:t xml:space="preserve">Homologação e publicação do resultado definitivo da fase de seleção, com divulgação das decisões recursais proferidas (se houver). Após o julgamento dos recursos ou o transcurso do prazo sem interposição de recurso, o órgão público municipal deverá homologar e divulgar, no seu sítio eletrônico </w:t>
      </w:r>
      <w:r>
        <w:rPr>
          <w:rFonts w:ascii="Times New Roman" w:eastAsia="Times New Roman" w:hAnsi="Times New Roman" w:cs="Times New Roman"/>
          <w:sz w:val="24"/>
          <w:szCs w:val="24"/>
        </w:rPr>
        <w:t>oficial, as decisões</w:t>
      </w:r>
      <w:r>
        <w:rPr>
          <w:rFonts w:ascii="Times New Roman" w:eastAsia="Times New Roman" w:hAnsi="Times New Roman" w:cs="Times New Roman"/>
          <w:color w:val="000000"/>
          <w:sz w:val="24"/>
          <w:szCs w:val="24"/>
        </w:rPr>
        <w:t xml:space="preserve"> recursais proferidas e o resultado definitivo do processo de seleção. </w:t>
      </w:r>
    </w:p>
    <w:p w14:paraId="7CFAFF33"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6.9.1. A homologação não gera direito para a OSC à celebração da parceria (art. 27, §6º, da Lei nº 13.019, de 2014). </w:t>
      </w:r>
    </w:p>
    <w:p w14:paraId="441D3E70" w14:textId="77777777" w:rsidR="0030534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30F132B8" w14:textId="77777777" w:rsidR="0030534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6.9.3. A execução da parceria pode se dar por atuação em rede de duas ou mais organizações da sociedade civil, a ser formalizada mediante assinatura de termo de atuação em rede.</w:t>
      </w:r>
    </w:p>
    <w:p w14:paraId="30338321" w14:textId="77777777" w:rsidR="00305349" w:rsidRDefault="00305349">
      <w:pPr>
        <w:jc w:val="both"/>
        <w:rPr>
          <w:rFonts w:ascii="Times New Roman" w:eastAsia="Times New Roman" w:hAnsi="Times New Roman" w:cs="Times New Roman"/>
          <w:sz w:val="24"/>
          <w:szCs w:val="24"/>
        </w:rPr>
      </w:pPr>
    </w:p>
    <w:p w14:paraId="433A4B00"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DA FASE DE CELEBRAÇÃO</w:t>
      </w:r>
    </w:p>
    <w:p w14:paraId="2E5C19D1"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7.1. A fase de celebração observará as seguintes etapas até a assinatura do instrumento de parceria: </w:t>
      </w:r>
    </w:p>
    <w:tbl>
      <w:tblPr>
        <w:tblStyle w:val="a8"/>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
        <w:gridCol w:w="7724"/>
      </w:tblGrid>
      <w:tr w:rsidR="00305349" w14:paraId="0F772944" w14:textId="77777777">
        <w:tc>
          <w:tcPr>
            <w:tcW w:w="8494" w:type="dxa"/>
            <w:gridSpan w:val="2"/>
          </w:tcPr>
          <w:p w14:paraId="1E572019" w14:textId="77777777" w:rsidR="00305349" w:rsidRDefault="00000000">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TABELA 3: FASES DA CELEBRAÇÃO</w:t>
            </w:r>
          </w:p>
        </w:tc>
      </w:tr>
      <w:tr w:rsidR="00305349" w14:paraId="11303DD6" w14:textId="77777777">
        <w:tc>
          <w:tcPr>
            <w:tcW w:w="770" w:type="dxa"/>
          </w:tcPr>
          <w:p w14:paraId="6976C26F" w14:textId="77777777" w:rsidR="00305349" w:rsidRDefault="0000000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724" w:type="dxa"/>
          </w:tcPr>
          <w:p w14:paraId="0C0E0707" w14:textId="77777777" w:rsidR="00305349" w:rsidRDefault="00000000">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Convocação da OSC vencedora para apresentação do plano de trabalho pormenorizado e cumprimento das exigências. </w:t>
            </w:r>
          </w:p>
        </w:tc>
      </w:tr>
      <w:tr w:rsidR="00305349" w14:paraId="33627704" w14:textId="77777777">
        <w:tc>
          <w:tcPr>
            <w:tcW w:w="770" w:type="dxa"/>
          </w:tcPr>
          <w:p w14:paraId="02C0E741" w14:textId="77777777" w:rsidR="00305349" w:rsidRDefault="0000000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724" w:type="dxa"/>
          </w:tcPr>
          <w:p w14:paraId="3D74580B" w14:textId="77777777" w:rsidR="00305349" w:rsidRDefault="00000000">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Análise pelo órgão do cumprimento de exigências e/ou solicitação de correção. Análise da proposta da OSC pelo órgão responsável pela parceria e/ou solicitação de ajustes.</w:t>
            </w:r>
          </w:p>
        </w:tc>
      </w:tr>
      <w:tr w:rsidR="00305349" w14:paraId="2C444CFC" w14:textId="77777777">
        <w:trPr>
          <w:trHeight w:val="195"/>
        </w:trPr>
        <w:tc>
          <w:tcPr>
            <w:tcW w:w="770" w:type="dxa"/>
          </w:tcPr>
          <w:p w14:paraId="637C96D6" w14:textId="77777777" w:rsidR="00305349" w:rsidRDefault="0000000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724" w:type="dxa"/>
          </w:tcPr>
          <w:p w14:paraId="3DB38D66" w14:textId="77777777" w:rsidR="00305349" w:rsidRDefault="00000000">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Realização dos ajustes no plano de trabalho e regularização de documentação, se necessário.</w:t>
            </w:r>
          </w:p>
        </w:tc>
      </w:tr>
      <w:tr w:rsidR="00305349" w14:paraId="04BA96BA" w14:textId="77777777">
        <w:tc>
          <w:tcPr>
            <w:tcW w:w="770" w:type="dxa"/>
          </w:tcPr>
          <w:p w14:paraId="534A2B99" w14:textId="77777777" w:rsidR="00305349" w:rsidRDefault="0000000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724" w:type="dxa"/>
          </w:tcPr>
          <w:p w14:paraId="5F77746E" w14:textId="77777777" w:rsidR="00305349" w:rsidRDefault="00000000">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Aprovação do Plano de Trabalho pelo Administrador público. Emissão do Parecer de técnico prévio. Indicação de dotação orçamentária e assinatura do termo de colaboração. Possibilidade de consulta </w:t>
            </w:r>
            <w:r>
              <w:rPr>
                <w:rFonts w:ascii="Times New Roman" w:eastAsia="Times New Roman" w:hAnsi="Times New Roman" w:cs="Times New Roman"/>
              </w:rPr>
              <w:t>à PGM.</w:t>
            </w:r>
          </w:p>
        </w:tc>
      </w:tr>
      <w:tr w:rsidR="00305349" w14:paraId="1601B2E0" w14:textId="77777777">
        <w:tc>
          <w:tcPr>
            <w:tcW w:w="770" w:type="dxa"/>
          </w:tcPr>
          <w:p w14:paraId="05350D3B" w14:textId="77777777" w:rsidR="00305349" w:rsidRDefault="00000000">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724" w:type="dxa"/>
          </w:tcPr>
          <w:p w14:paraId="5F4931A0" w14:textId="77777777" w:rsidR="00305349" w:rsidRDefault="00000000">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Celebração da parceria mediante assinatura do Termo de Colaboração. Publicação do extrato do termo de colaboração no Diário Oficial do Município.</w:t>
            </w:r>
          </w:p>
        </w:tc>
      </w:tr>
    </w:tbl>
    <w:p w14:paraId="5A37F67E" w14:textId="77777777" w:rsidR="00305349" w:rsidRDefault="00305349">
      <w:pPr>
        <w:spacing w:line="360" w:lineRule="auto"/>
        <w:jc w:val="both"/>
        <w:rPr>
          <w:rFonts w:ascii="Times New Roman" w:eastAsia="Times New Roman" w:hAnsi="Times New Roman" w:cs="Times New Roman"/>
          <w:color w:val="000000"/>
          <w:sz w:val="24"/>
          <w:szCs w:val="24"/>
        </w:rPr>
      </w:pPr>
    </w:p>
    <w:p w14:paraId="2FF825AD"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Pr>
          <w:rFonts w:ascii="Times New Roman" w:eastAsia="Times New Roman" w:hAnsi="Times New Roman" w:cs="Times New Roman"/>
          <w:b/>
          <w:color w:val="000000"/>
          <w:sz w:val="24"/>
          <w:szCs w:val="24"/>
        </w:rPr>
        <w:t>Etapa 1</w:t>
      </w:r>
      <w:r>
        <w:rPr>
          <w:rFonts w:ascii="Times New Roman" w:eastAsia="Times New Roman" w:hAnsi="Times New Roman" w:cs="Times New Roman"/>
          <w:color w:val="000000"/>
          <w:sz w:val="24"/>
          <w:szCs w:val="24"/>
        </w:rPr>
        <w:t>: Convocação da OSC selecionada para apresentação da sua proposta de trabalho e comprovação do atendimento dos requisitos para celebração da parceria e de que não incorre nos impedimentos (vedações) legais. Para a celebração da parceria, a administração pública municipal convocará a OSC selecionada para, no prazo de 15 (quinze) dias corridos a partir da convocação, apresentar a sua Proposta de Trabalho e a documentação exigida para comprovação dos requisitos para a celebração da parceria e de que não incorre nos impedimentos legais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28, 33, 34 e 39 da Lei nº 13.019/2014).</w:t>
      </w:r>
    </w:p>
    <w:p w14:paraId="5DCA38E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Por meio da sua proposta de trabalho, elaborada com base no anexo VII deste edital, a OSC selecionada deverá apresentar o detalhamento da proposta submetida e aprovada no processo de seleção, com todos os pormenores exigidos pela legislação (em especial o art. 22 da Lei nº 13.019/ 2014),</w:t>
      </w:r>
    </w:p>
    <w:p w14:paraId="31F52A8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A proposta deverá conter, no mínimo, os seguintes elementos:</w:t>
      </w:r>
    </w:p>
    <w:p w14:paraId="256DD45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descrição da realidade objeto da parceria, devendo ser demonstrado o nexo com a atividade ou o projeto e com as metas a serem atingidas; </w:t>
      </w:r>
    </w:p>
    <w:p w14:paraId="0176D54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 a forma de execução das ações, indicando, quando cabível, as que demandarão atuação em rede; </w:t>
      </w:r>
    </w:p>
    <w:p w14:paraId="46E10B4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 descrição de metas quantitativas e mensuráveis a serem atingidas; </w:t>
      </w:r>
    </w:p>
    <w:p w14:paraId="427AF17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 definição dos indicadores, documentos e outros meios a serem utilizados para a aferição do cumprimento das metas;</w:t>
      </w:r>
    </w:p>
    <w:p w14:paraId="018D865F"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 previsão de receitas e a estimativa de despesas a serem realizadas na execução das ações, incluindo os encargos sociais e trabalhistas e a discriminação dos custos diretos e indiretos necessários à execução do objeto;</w:t>
      </w:r>
    </w:p>
    <w:p w14:paraId="2D68A9D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os valores a serem repassados mediante cronograma de desembolso; e </w:t>
      </w:r>
    </w:p>
    <w:p w14:paraId="2347F02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as ações que demandarão pagamento em espécie, quando for o caso.</w:t>
      </w:r>
    </w:p>
    <w:p w14:paraId="19D4C7BF"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7.2.3. A previsão de receitas e despesas de que trata a alínea “e” do item 7.2.2.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w:t>
      </w:r>
      <w:r>
        <w:rPr>
          <w:rFonts w:ascii="Times New Roman" w:eastAsia="Times New Roman" w:hAnsi="Times New Roman" w:cs="Times New Roman"/>
          <w:sz w:val="24"/>
          <w:szCs w:val="24"/>
        </w:rPr>
        <w:t>que se identifique</w:t>
      </w:r>
      <w:r>
        <w:rPr>
          <w:rFonts w:ascii="Times New Roman" w:eastAsia="Times New Roman" w:hAnsi="Times New Roman" w:cs="Times New Roman"/>
          <w:color w:val="000000"/>
          <w:sz w:val="24"/>
          <w:szCs w:val="24"/>
        </w:rPr>
        <w:t xml:space="preserve"> a data da cotação e o fornecedor específico. </w:t>
      </w:r>
    </w:p>
    <w:p w14:paraId="12FFB5B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7.2.4. Além da apresentação da Proposta de Trabalho, a OSC selecionada, no mesmo prazo acima de 15 (quinze) dias corridos, deverá comprovar o cumprimento dos requisitos previstos no inciso I do caput do art. 2º, nos incisos I a V do caput do art. 33 e nos incisos II a VII do caput do art. 34 da Lei nº 13.019/ 2014, e a não ocorrência de hipóteses que incorram nas vedações de que trata o art. 39 da referida Lei, que serão verificados por meio da apresentação dos seguintes documentos: </w:t>
      </w:r>
    </w:p>
    <w:p w14:paraId="76EB7FC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w:t>
      </w:r>
      <w:proofErr w:type="gramStart"/>
      <w:r>
        <w:rPr>
          <w:rFonts w:ascii="Times New Roman" w:eastAsia="Times New Roman" w:hAnsi="Times New Roman" w:cs="Times New Roman"/>
          <w:color w:val="000000"/>
          <w:sz w:val="24"/>
          <w:szCs w:val="24"/>
        </w:rPr>
        <w:t>cópia</w:t>
      </w:r>
      <w:proofErr w:type="gramEnd"/>
      <w:r>
        <w:rPr>
          <w:rFonts w:ascii="Times New Roman" w:eastAsia="Times New Roman" w:hAnsi="Times New Roman" w:cs="Times New Roman"/>
          <w:color w:val="000000"/>
          <w:sz w:val="24"/>
          <w:szCs w:val="24"/>
        </w:rPr>
        <w:t xml:space="preserve"> do estatuto registrado e suas alterações, em conformidade com as exigências previstas no art. 33 da Lei nº 13.019, de 2014;</w:t>
      </w:r>
    </w:p>
    <w:p w14:paraId="4391669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II - </w:t>
      </w:r>
      <w:proofErr w:type="gramStart"/>
      <w:r>
        <w:rPr>
          <w:rFonts w:ascii="Times New Roman" w:eastAsia="Times New Roman" w:hAnsi="Times New Roman" w:cs="Times New Roman"/>
          <w:color w:val="000000"/>
          <w:sz w:val="24"/>
          <w:szCs w:val="24"/>
        </w:rPr>
        <w:t>comprovante</w:t>
      </w:r>
      <w:proofErr w:type="gramEnd"/>
      <w:r>
        <w:rPr>
          <w:rFonts w:ascii="Times New Roman" w:eastAsia="Times New Roman" w:hAnsi="Times New Roman" w:cs="Times New Roman"/>
          <w:color w:val="000000"/>
          <w:sz w:val="24"/>
          <w:szCs w:val="24"/>
        </w:rPr>
        <w:t xml:space="preserve"> de inscrição no Cadastro Nacional da Pessoa Jurídica - CNPJ, emitido pela Secretaria da Receita Federal do Brasil, para demonstrar que a OSC existe há, no mínimo, um ano com cadastro ativo;</w:t>
      </w:r>
    </w:p>
    <w:p w14:paraId="3C18C18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 comprovantes de experiência prévia na realização do objeto da parceria ou de objeto de natureza semelhante de, no mínimo, um ano de capacidade técnica e operacional, podendo ser admitidos, sem prejuízo de outros: </w:t>
      </w:r>
    </w:p>
    <w:p w14:paraId="1CC57E1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instrumentos de parceria firmados com órgãos e entidades da administração pública, organismos internacionais, empresas ou outras organizações da sociedade civil;</w:t>
      </w:r>
    </w:p>
    <w:p w14:paraId="5F82D93F"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relatórios de atividades com comprovação das ações desenvolvidas; </w:t>
      </w:r>
    </w:p>
    <w:p w14:paraId="39D53C2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publicações, pesquisas e outras formas de produção de conhecimento realizadas pela OSC ou a respeito dela; </w:t>
      </w:r>
    </w:p>
    <w:p w14:paraId="4470633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currículos profissionais de integrantes da OSC, sejam dirigentes, conselheiros, associados, cooperados, empregados, entre outros; e</w:t>
      </w:r>
    </w:p>
    <w:p w14:paraId="269B8C7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declarações de experiência prévia e de capacidade técnica no desenvolvimento de atividades ou projetos relacionados ao objeto da parceria ou de natureza semelhante, e inscrições nos Conselhos do idoso em outros municípios, emitidas por órgãos públicos, instituições de ensino, redes, organizações da sociedade civil, movimentos sociais, empresas públicas ou privadas, conselhos, comissões ou comitês de políticas públicas.</w:t>
      </w:r>
    </w:p>
    <w:p w14:paraId="3868E715" w14:textId="77777777" w:rsidR="00305349" w:rsidRDefault="00000000">
      <w:pPr>
        <w:spacing w:line="360" w:lineRule="auto"/>
        <w:jc w:val="both"/>
        <w:rPr>
          <w:rFonts w:ascii="Times New Roman" w:eastAsia="Times New Roman" w:hAnsi="Times New Roman" w:cs="Times New Roman"/>
          <w:color w:val="000000"/>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IV - </w:t>
      </w:r>
      <w:proofErr w:type="gramStart"/>
      <w:r>
        <w:rPr>
          <w:rFonts w:ascii="Times New Roman" w:eastAsia="Times New Roman" w:hAnsi="Times New Roman" w:cs="Times New Roman"/>
          <w:color w:val="000000"/>
          <w:sz w:val="24"/>
          <w:szCs w:val="24"/>
        </w:rPr>
        <w:t>certidão</w:t>
      </w:r>
      <w:proofErr w:type="gramEnd"/>
      <w:r>
        <w:rPr>
          <w:rFonts w:ascii="Times New Roman" w:eastAsia="Times New Roman" w:hAnsi="Times New Roman" w:cs="Times New Roman"/>
          <w:color w:val="000000"/>
          <w:sz w:val="24"/>
          <w:szCs w:val="24"/>
        </w:rPr>
        <w:t xml:space="preserve"> negativa (art. 205 do Código Tributário Nacional c/c art. 34 da Lei 13.019/2015) de débitos relativos a créditos tributários federais e municipais, observada a previsão da cláusula 7.2.5 deste edital;</w:t>
      </w:r>
    </w:p>
    <w:p w14:paraId="2B75E46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w:t>
      </w:r>
      <w:proofErr w:type="gramStart"/>
      <w:r>
        <w:rPr>
          <w:rFonts w:ascii="Times New Roman" w:eastAsia="Times New Roman" w:hAnsi="Times New Roman" w:cs="Times New Roman"/>
          <w:color w:val="000000"/>
          <w:sz w:val="24"/>
          <w:szCs w:val="24"/>
        </w:rPr>
        <w:t>certificado</w:t>
      </w:r>
      <w:proofErr w:type="gramEnd"/>
      <w:r>
        <w:rPr>
          <w:rFonts w:ascii="Times New Roman" w:eastAsia="Times New Roman" w:hAnsi="Times New Roman" w:cs="Times New Roman"/>
          <w:color w:val="000000"/>
          <w:sz w:val="24"/>
          <w:szCs w:val="24"/>
        </w:rPr>
        <w:t xml:space="preserve"> de Regularidade do Fundo de Garantia do Tempo de Serviço - CRF/FGTS; </w:t>
      </w:r>
    </w:p>
    <w:p w14:paraId="64C7F9BD"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 </w:t>
      </w:r>
      <w:proofErr w:type="gramStart"/>
      <w:r>
        <w:rPr>
          <w:rFonts w:ascii="Times New Roman" w:eastAsia="Times New Roman" w:hAnsi="Times New Roman" w:cs="Times New Roman"/>
          <w:color w:val="000000"/>
          <w:sz w:val="24"/>
          <w:szCs w:val="24"/>
        </w:rPr>
        <w:t>certidão</w:t>
      </w:r>
      <w:proofErr w:type="gramEnd"/>
      <w:r>
        <w:rPr>
          <w:rFonts w:ascii="Times New Roman" w:eastAsia="Times New Roman" w:hAnsi="Times New Roman" w:cs="Times New Roman"/>
          <w:color w:val="000000"/>
          <w:sz w:val="24"/>
          <w:szCs w:val="24"/>
        </w:rPr>
        <w:t xml:space="preserve"> Negativa de Débitos Trabalhistas - CNDT;</w:t>
      </w:r>
    </w:p>
    <w:p w14:paraId="66C4BBF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 relação nominal do(s) Dirigente (s) da OSC atualizada, conforme o estatuto, com endereço, telefone, endereço de correio eletrônico, número e órgão expedidor da carteira de identidade e número de registro no Cadastro de Pessoas Físicas - CPF de cada um deles,</w:t>
      </w:r>
    </w:p>
    <w:p w14:paraId="246B2F8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VIII - cópia de documento que comprove que a OSC funciona no endereço por ela declarado, como conta de consumo ou contrato de locação;</w:t>
      </w:r>
    </w:p>
    <w:p w14:paraId="3F0ADDC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IX - </w:t>
      </w:r>
      <w:proofErr w:type="gramStart"/>
      <w:r>
        <w:rPr>
          <w:rFonts w:ascii="Times New Roman" w:eastAsia="Times New Roman" w:hAnsi="Times New Roman" w:cs="Times New Roman"/>
          <w:color w:val="000000"/>
          <w:sz w:val="24"/>
          <w:szCs w:val="24"/>
        </w:rPr>
        <w:t>declaração</w:t>
      </w:r>
      <w:proofErr w:type="gramEnd"/>
      <w:r>
        <w:rPr>
          <w:rFonts w:ascii="Times New Roman" w:eastAsia="Times New Roman" w:hAnsi="Times New Roman" w:cs="Times New Roman"/>
          <w:color w:val="000000"/>
          <w:sz w:val="24"/>
          <w:szCs w:val="24"/>
        </w:rPr>
        <w:t xml:space="preserve"> do representante legal da OSC com informação de que a organização e seus dirigentes não incorrem em quaisquer das vedações previstas no art. 39 da Lei nº 13.019, de 2014, as quais deverão estar descritas no documento, conforme modelo no Anexo VI – Declaração da Não Ocorrência de Impedimentos; </w:t>
      </w:r>
    </w:p>
    <w:p w14:paraId="1EEAFAAE" w14:textId="77777777" w:rsidR="00305349" w:rsidRDefault="00000000">
      <w:pPr>
        <w:spacing w:line="360" w:lineRule="auto"/>
        <w:jc w:val="both"/>
        <w:rPr>
          <w:rFonts w:ascii="Times New Roman" w:eastAsia="Times New Roman" w:hAnsi="Times New Roman" w:cs="Times New Roman"/>
          <w:color w:val="000000"/>
          <w:sz w:val="24"/>
          <w:szCs w:val="24"/>
        </w:rPr>
      </w:pPr>
      <w:bookmarkStart w:id="7" w:name="_heading=h.tyjcwt" w:colFirst="0" w:colLast="0"/>
      <w:bookmarkEnd w:id="7"/>
      <w:r>
        <w:rPr>
          <w:rFonts w:ascii="Times New Roman" w:eastAsia="Times New Roman" w:hAnsi="Times New Roman" w:cs="Times New Roman"/>
          <w:color w:val="000000"/>
          <w:sz w:val="24"/>
          <w:szCs w:val="24"/>
        </w:rPr>
        <w:t xml:space="preserve">X - </w:t>
      </w:r>
      <w:proofErr w:type="gramStart"/>
      <w:r>
        <w:rPr>
          <w:rFonts w:ascii="Times New Roman" w:eastAsia="Times New Roman" w:hAnsi="Times New Roman" w:cs="Times New Roman"/>
          <w:color w:val="000000"/>
          <w:sz w:val="24"/>
          <w:szCs w:val="24"/>
        </w:rPr>
        <w:t>declaração</w:t>
      </w:r>
      <w:proofErr w:type="gramEnd"/>
      <w:r>
        <w:rPr>
          <w:rFonts w:ascii="Times New Roman" w:eastAsia="Times New Roman" w:hAnsi="Times New Roman" w:cs="Times New Roman"/>
          <w:color w:val="000000"/>
          <w:sz w:val="24"/>
          <w:szCs w:val="24"/>
        </w:rPr>
        <w:t xml:space="preserve"> do representante legal da OSC sobre a existência de instalações e outras condições materiais da organização ou sobre a previsão de contratar ou adquirir com recursos da parceria, conforme Anexo VI – Declaração sobre Instalações e Condições Materiais; </w:t>
      </w:r>
    </w:p>
    <w:p w14:paraId="379FA17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 Serão consideradas regulares as certidões positivas com efeito de negativas, no caso das certidões previstas nos incisos IV, V e VI previstas nos itens 7.2.4 (art. 206 do Código Tributário Nacional c/c art. 34 da Lei 13.019/2015.</w:t>
      </w:r>
    </w:p>
    <w:p w14:paraId="0201BA7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7.2.6. A critério da OSC, os documentos previstos nos incisos IV e V logo acima poderão ser substituídos pelo extrato emitido pelo Serviço Auxiliar de Informações para Transferências Voluntárias - </w:t>
      </w:r>
      <w:proofErr w:type="spellStart"/>
      <w:r>
        <w:rPr>
          <w:rFonts w:ascii="Times New Roman" w:eastAsia="Times New Roman" w:hAnsi="Times New Roman" w:cs="Times New Roman"/>
          <w:color w:val="000000"/>
          <w:sz w:val="24"/>
          <w:szCs w:val="24"/>
        </w:rPr>
        <w:t>Cauc</w:t>
      </w:r>
      <w:proofErr w:type="spellEnd"/>
      <w:r>
        <w:rPr>
          <w:rFonts w:ascii="Times New Roman" w:eastAsia="Times New Roman" w:hAnsi="Times New Roman" w:cs="Times New Roman"/>
          <w:color w:val="000000"/>
          <w:sz w:val="24"/>
          <w:szCs w:val="24"/>
        </w:rPr>
        <w:t xml:space="preserve">, quando disponibilizados pela Secretaria do Tesouro Nacional do Ministério da Fazenda. </w:t>
      </w:r>
    </w:p>
    <w:p w14:paraId="175BC44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7.2.7. As </w:t>
      </w:r>
      <w:proofErr w:type="spellStart"/>
      <w:r>
        <w:rPr>
          <w:rFonts w:ascii="Times New Roman" w:eastAsia="Times New Roman" w:hAnsi="Times New Roman" w:cs="Times New Roman"/>
          <w:sz w:val="24"/>
          <w:szCs w:val="24"/>
        </w:rPr>
        <w:t>OSCs</w:t>
      </w:r>
      <w:proofErr w:type="spellEnd"/>
      <w:r>
        <w:rPr>
          <w:rFonts w:ascii="Times New Roman" w:eastAsia="Times New Roman" w:hAnsi="Times New Roman" w:cs="Times New Roman"/>
          <w:color w:val="000000"/>
          <w:sz w:val="24"/>
          <w:szCs w:val="24"/>
        </w:rPr>
        <w:t xml:space="preserve"> deverão reapresentar as certidões, se vencerem, durante o certame.</w:t>
      </w:r>
    </w:p>
    <w:p w14:paraId="36855EC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7.2.8. A proposta e os documentos comprobatórios do cumprimento dos requisitos impostos nesta Etapa serão apresentados pela OSC selecionada. Tais documentos deverão ser entregues pessoalmente, na Rua </w:t>
      </w:r>
      <w:r>
        <w:rPr>
          <w:rFonts w:ascii="Times New Roman" w:eastAsia="Times New Roman" w:hAnsi="Times New Roman" w:cs="Times New Roman"/>
          <w:sz w:val="24"/>
          <w:szCs w:val="24"/>
        </w:rPr>
        <w:t>almirante Teffé</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632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Sobreloja</w:t>
      </w:r>
      <w:r>
        <w:rPr>
          <w:rFonts w:ascii="Times New Roman" w:eastAsia="Times New Roman" w:hAnsi="Times New Roman" w:cs="Times New Roman"/>
          <w:color w:val="000000"/>
          <w:sz w:val="24"/>
          <w:szCs w:val="24"/>
        </w:rPr>
        <w:t>, Centro – Niterói, no horário de 10h às 17h.</w:t>
      </w:r>
    </w:p>
    <w:p w14:paraId="35914B9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7.2.9. Também serão aceitos documentos previstos no item acima entregues pela via postal, desde que cumpridas as demais formalidades previstas neste edital e observados os prazos estabelecidos na Tabela 1, item 6.1 do edital.  </w:t>
      </w:r>
      <w:r>
        <w:rPr>
          <w:rFonts w:ascii="Times New Roman" w:eastAsia="Times New Roman" w:hAnsi="Times New Roman" w:cs="Times New Roman"/>
          <w:color w:val="000000"/>
          <w:sz w:val="24"/>
          <w:szCs w:val="24"/>
        </w:rPr>
        <w:tab/>
        <w:t xml:space="preserve"> </w:t>
      </w:r>
    </w:p>
    <w:p w14:paraId="220C9C4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Pr>
          <w:rFonts w:ascii="Times New Roman" w:eastAsia="Times New Roman" w:hAnsi="Times New Roman" w:cs="Times New Roman"/>
          <w:b/>
          <w:color w:val="000000"/>
          <w:sz w:val="24"/>
          <w:szCs w:val="24"/>
        </w:rPr>
        <w:t>Etapa 2:</w:t>
      </w:r>
      <w:r>
        <w:rPr>
          <w:rFonts w:ascii="Times New Roman" w:eastAsia="Times New Roman" w:hAnsi="Times New Roman" w:cs="Times New Roman"/>
          <w:color w:val="000000"/>
          <w:sz w:val="24"/>
          <w:szCs w:val="24"/>
        </w:rPr>
        <w:t xml:space="preserve"> Verificação do cumprimento dos requisitos para celebração da parceria e de que não incorre nos impedimentos (vedações) legais. </w:t>
      </w:r>
      <w:r>
        <w:rPr>
          <w:rFonts w:ascii="Times New Roman" w:eastAsia="Times New Roman" w:hAnsi="Times New Roman" w:cs="Times New Roman"/>
          <w:smallCaps/>
          <w:color w:val="000000"/>
          <w:sz w:val="24"/>
          <w:szCs w:val="24"/>
        </w:rPr>
        <w:t>A</w:t>
      </w:r>
      <w:r>
        <w:rPr>
          <w:rFonts w:ascii="Times New Roman" w:eastAsia="Times New Roman" w:hAnsi="Times New Roman" w:cs="Times New Roman"/>
          <w:color w:val="000000"/>
          <w:sz w:val="24"/>
          <w:szCs w:val="24"/>
        </w:rPr>
        <w:t xml:space="preserve">nálise da proposta. Esta etapa </w:t>
      </w:r>
      <w:r>
        <w:rPr>
          <w:rFonts w:ascii="Times New Roman" w:eastAsia="Times New Roman" w:hAnsi="Times New Roman" w:cs="Times New Roman"/>
          <w:color w:val="000000"/>
          <w:sz w:val="24"/>
          <w:szCs w:val="24"/>
        </w:rPr>
        <w:lastRenderedPageBreak/>
        <w:t>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da proposta da OSC.</w:t>
      </w:r>
    </w:p>
    <w:p w14:paraId="58D4BFF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A administração pública municipal examinará a proposta apresentada pela OSC selecionada ou, se for o caso, pela OSC imediatamente mais bem classificada que tenha sido convocada.</w:t>
      </w:r>
    </w:p>
    <w:p w14:paraId="74D43A18"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7.3.2. Somente será </w:t>
      </w:r>
      <w:r>
        <w:rPr>
          <w:rFonts w:ascii="Times New Roman" w:eastAsia="Times New Roman" w:hAnsi="Times New Roman" w:cs="Times New Roman"/>
          <w:sz w:val="24"/>
          <w:szCs w:val="24"/>
        </w:rPr>
        <w:t>aprovado</w:t>
      </w:r>
      <w:r>
        <w:rPr>
          <w:rFonts w:ascii="Times New Roman" w:eastAsia="Times New Roman" w:hAnsi="Times New Roman" w:cs="Times New Roman"/>
          <w:color w:val="000000"/>
          <w:sz w:val="24"/>
          <w:szCs w:val="24"/>
        </w:rPr>
        <w:t xml:space="preserve"> o Plano de Trabalho definitivo que estiver de acordo com as informações já apresentadas pela OSC, observados os termos e as condições constantes neste Edital e em seus anexos. Para tanto, a administração pública municipal poderá solicitar a realização de ajustes no Plano de Trabalho.</w:t>
      </w:r>
    </w:p>
    <w:p w14:paraId="0CC597BE"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Nos termos do §1º do art. 28 da Lei nº 13.019, de 2014, na hipótese de a OSC selecionada não atender aos requisitos previstos na Etapa 1 da fase de celebração, incluindo os exigidos nos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33 e 34 da referida Lei, aquela imediatamente mais bem classificada poderá ser convidada a aceitar a celebração de parceria nos termos da proposta por ela apresentada. </w:t>
      </w:r>
    </w:p>
    <w:p w14:paraId="135B129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7.3.4.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 </w:t>
      </w:r>
    </w:p>
    <w:p w14:paraId="27E4F80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w:t>
      </w:r>
      <w:r>
        <w:rPr>
          <w:rFonts w:ascii="Times New Roman" w:eastAsia="Times New Roman" w:hAnsi="Times New Roman" w:cs="Times New Roman"/>
          <w:b/>
          <w:color w:val="000000"/>
          <w:sz w:val="24"/>
          <w:szCs w:val="24"/>
        </w:rPr>
        <w:t>Etapa 3</w:t>
      </w:r>
      <w:r>
        <w:rPr>
          <w:rFonts w:ascii="Times New Roman" w:eastAsia="Times New Roman" w:hAnsi="Times New Roman" w:cs="Times New Roman"/>
          <w:color w:val="000000"/>
          <w:sz w:val="24"/>
          <w:szCs w:val="24"/>
        </w:rPr>
        <w:t xml:space="preserve">: Ajustes no plano de trabalho e regularização de documentação, se necessário. </w:t>
      </w:r>
    </w:p>
    <w:p w14:paraId="160C283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7.4.1. Caso se verifique irregularidade formal nos documentos apresentados ou constatado evento que impeça a celebração, a OSC será comunicada do fato e instada a regularizar sua situação, no prazo de 15 (quinze) dias corridos, sob pena de não celebração da parceria. </w:t>
      </w:r>
    </w:p>
    <w:p w14:paraId="6B6EBF1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7.4.2. Caso seja constatada necessidade de adequação no plano de trabalho, a administração pública solicitará a realização de ajustes e a OSC deverá fazê-lo em até 15 (quinze) dias corridos, contados da data de recebimento da solicitação apresentada.</w:t>
      </w:r>
    </w:p>
    <w:p w14:paraId="12A670D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w:t>
      </w:r>
      <w:r>
        <w:rPr>
          <w:rFonts w:ascii="Times New Roman" w:eastAsia="Times New Roman" w:hAnsi="Times New Roman" w:cs="Times New Roman"/>
          <w:b/>
          <w:color w:val="000000"/>
          <w:sz w:val="24"/>
          <w:szCs w:val="24"/>
        </w:rPr>
        <w:t>Etapa 4</w:t>
      </w:r>
      <w:r>
        <w:rPr>
          <w:rFonts w:ascii="Times New Roman" w:eastAsia="Times New Roman" w:hAnsi="Times New Roman" w:cs="Times New Roman"/>
          <w:color w:val="000000"/>
          <w:sz w:val="24"/>
          <w:szCs w:val="24"/>
        </w:rPr>
        <w:t xml:space="preserve">: Parecer de órgão técnico e assinatura do termo de colaboração. </w:t>
      </w:r>
    </w:p>
    <w:p w14:paraId="164294BC"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7.5.1. A celebração do instrumento de parceria dependerá da adoção das providências impostas pela legislação </w:t>
      </w:r>
      <w:r>
        <w:rPr>
          <w:rFonts w:ascii="Times New Roman" w:eastAsia="Times New Roman" w:hAnsi="Times New Roman" w:cs="Times New Roman"/>
          <w:sz w:val="24"/>
          <w:szCs w:val="24"/>
        </w:rPr>
        <w:t>vigente,</w:t>
      </w:r>
      <w:r>
        <w:rPr>
          <w:rFonts w:ascii="Times New Roman" w:eastAsia="Times New Roman" w:hAnsi="Times New Roman" w:cs="Times New Roman"/>
          <w:color w:val="000000"/>
          <w:sz w:val="24"/>
          <w:szCs w:val="24"/>
        </w:rPr>
        <w:t xml:space="preserve"> incluindo a aprovação do plano de trabalho, a emissão do parecer técnico pelo órgão ou entidade pública municipal, as designações do gestor da parceria e da Comissão de Monitoramento e Avaliação, e de prévia dotação orçamentária para execução da parceria.</w:t>
      </w:r>
    </w:p>
    <w:p w14:paraId="1350BA7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7.5.2. A aprovação do plano de trabalho não gerará direito à celebração da parceria. </w:t>
      </w:r>
    </w:p>
    <w:p w14:paraId="1B0EAD6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7.5.3. 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14:paraId="1D1FA63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7.5.4. A OSC deverá comunicar alterações em seus atos societários e no quadro de dirigentes, quando houver. </w:t>
      </w:r>
    </w:p>
    <w:p w14:paraId="62380BE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 </w:t>
      </w:r>
      <w:r>
        <w:rPr>
          <w:rFonts w:ascii="Times New Roman" w:eastAsia="Times New Roman" w:hAnsi="Times New Roman" w:cs="Times New Roman"/>
          <w:b/>
          <w:color w:val="000000"/>
          <w:sz w:val="24"/>
          <w:szCs w:val="24"/>
        </w:rPr>
        <w:t>Etapa 5:</w:t>
      </w:r>
      <w:r>
        <w:rPr>
          <w:rFonts w:ascii="Times New Roman" w:eastAsia="Times New Roman" w:hAnsi="Times New Roman" w:cs="Times New Roman"/>
          <w:color w:val="000000"/>
          <w:sz w:val="24"/>
          <w:szCs w:val="24"/>
        </w:rPr>
        <w:t xml:space="preserve"> Publicação do extrato do termo de colaboração no Diário Oficial do Município. O termo de colaboração somente produzirá efeitos jurídicos após a publicação do respectivo extrato no meio oficial de publicidade da Administração Pública (art. 38 da Lei nº 13.019, de 2014). </w:t>
      </w:r>
    </w:p>
    <w:p w14:paraId="1B2D9628" w14:textId="77777777" w:rsidR="00305349" w:rsidRDefault="00305349">
      <w:pPr>
        <w:spacing w:line="360" w:lineRule="auto"/>
        <w:jc w:val="both"/>
        <w:rPr>
          <w:rFonts w:ascii="Times New Roman" w:eastAsia="Times New Roman" w:hAnsi="Times New Roman" w:cs="Times New Roman"/>
          <w:b/>
          <w:sz w:val="24"/>
          <w:szCs w:val="24"/>
        </w:rPr>
      </w:pPr>
    </w:p>
    <w:p w14:paraId="3EE62BF6"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PROGRAMAÇÃO ORÇAMENTÁRIA E VALOR PREVISTO PARA A REALIZAÇÃO DO OBJETO </w:t>
      </w:r>
    </w:p>
    <w:p w14:paraId="1F31556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Os recursos destinados à execução da parceria de que trata este Edital são provenientes do orçamento </w:t>
      </w:r>
      <w:r>
        <w:rPr>
          <w:rFonts w:ascii="Times New Roman" w:eastAsia="Times New Roman" w:hAnsi="Times New Roman" w:cs="Times New Roman"/>
          <w:sz w:val="24"/>
          <w:szCs w:val="24"/>
        </w:rPr>
        <w:t>da Coordenadoria de Políticas Públicas para Juventude</w:t>
      </w:r>
      <w:r>
        <w:rPr>
          <w:rFonts w:ascii="Times New Roman" w:eastAsia="Times New Roman" w:hAnsi="Times New Roman" w:cs="Times New Roman"/>
          <w:color w:val="000000"/>
          <w:sz w:val="24"/>
          <w:szCs w:val="24"/>
        </w:rPr>
        <w:t xml:space="preserve">, autorizado meio do Programa de </w:t>
      </w:r>
      <w:r>
        <w:rPr>
          <w:rFonts w:ascii="Times New Roman" w:eastAsia="Times New Roman" w:hAnsi="Times New Roman" w:cs="Times New Roman"/>
          <w:sz w:val="24"/>
          <w:szCs w:val="24"/>
        </w:rPr>
        <w:t>Trabalho 1501.14.812.0137.6031;</w:t>
      </w:r>
      <w:r>
        <w:rPr>
          <w:rFonts w:ascii="Times New Roman" w:eastAsia="Times New Roman" w:hAnsi="Times New Roman" w:cs="Times New Roman"/>
          <w:color w:val="000000"/>
          <w:sz w:val="24"/>
          <w:szCs w:val="24"/>
        </w:rPr>
        <w:t xml:space="preserve"> Código da Despesa</w:t>
      </w:r>
      <w:r>
        <w:rPr>
          <w:rFonts w:ascii="Times New Roman" w:eastAsia="Times New Roman" w:hAnsi="Times New Roman" w:cs="Times New Roman"/>
          <w:sz w:val="24"/>
          <w:szCs w:val="24"/>
        </w:rPr>
        <w:t xml:space="preserve"> 33.90.39</w:t>
      </w:r>
      <w:r>
        <w:rPr>
          <w:rFonts w:ascii="Times New Roman" w:eastAsia="Times New Roman" w:hAnsi="Times New Roman" w:cs="Times New Roman"/>
          <w:color w:val="000000"/>
          <w:sz w:val="24"/>
          <w:szCs w:val="24"/>
        </w:rPr>
        <w:t xml:space="preserve">; Reduzido </w:t>
      </w:r>
      <w:proofErr w:type="gramStart"/>
      <w:r>
        <w:rPr>
          <w:rFonts w:ascii="Times New Roman" w:eastAsia="Times New Roman" w:hAnsi="Times New Roman" w:cs="Times New Roman"/>
          <w:color w:val="000000"/>
          <w:sz w:val="24"/>
          <w:szCs w:val="24"/>
        </w:rPr>
        <w:t>17764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Fonte </w:t>
      </w:r>
      <w:r>
        <w:rPr>
          <w:rFonts w:ascii="Times New Roman" w:eastAsia="Times New Roman" w:hAnsi="Times New Roman" w:cs="Times New Roman"/>
          <w:sz w:val="24"/>
          <w:szCs w:val="24"/>
        </w:rPr>
        <w:t>1.704.00</w:t>
      </w:r>
      <w:r>
        <w:rPr>
          <w:rFonts w:ascii="Times New Roman" w:eastAsia="Times New Roman" w:hAnsi="Times New Roman" w:cs="Times New Roman"/>
          <w:color w:val="000000"/>
          <w:sz w:val="24"/>
          <w:szCs w:val="24"/>
        </w:rPr>
        <w:t xml:space="preserve"> </w:t>
      </w:r>
    </w:p>
    <w:p w14:paraId="42A5625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8.2. Nas parcerias com vigência plurianual ou firmadas em exercício financeiro seguinte ao da seleção, o órgão ou a entidade pública municipal indicará a previsão dos créditos necessários para garantir a execução das parcerias nos orçamentos dos exercícios seguintes. </w:t>
      </w:r>
    </w:p>
    <w:p w14:paraId="5DBAD0B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A indicação dos créditos orçamentários e empenhos necessários à cobertura de cada parcela da despesa, a ser transferida pela administração pública municipal nos exercícios subsequentes, será realizada mediante registro contábil e deverá ser formalizada no instrumento da parceria, no exercício em que a despesa estiver consignada. </w:t>
      </w:r>
    </w:p>
    <w:p w14:paraId="62E4E06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O valor total de recursos disponibilizados será de </w:t>
      </w:r>
      <w:r>
        <w:rPr>
          <w:rFonts w:ascii="Times New Roman" w:eastAsia="Times New Roman" w:hAnsi="Times New Roman" w:cs="Times New Roman"/>
          <w:b/>
          <w:sz w:val="24"/>
          <w:szCs w:val="24"/>
        </w:rPr>
        <w:t>R$ 1.971.909,10 (</w:t>
      </w:r>
      <w:proofErr w:type="spellStart"/>
      <w:r>
        <w:rPr>
          <w:rFonts w:ascii="Times New Roman" w:eastAsia="Times New Roman" w:hAnsi="Times New Roman" w:cs="Times New Roman"/>
          <w:b/>
          <w:sz w:val="24"/>
          <w:szCs w:val="24"/>
        </w:rPr>
        <w:t>hum</w:t>
      </w:r>
      <w:proofErr w:type="spellEnd"/>
      <w:r>
        <w:rPr>
          <w:rFonts w:ascii="Times New Roman" w:eastAsia="Times New Roman" w:hAnsi="Times New Roman" w:cs="Times New Roman"/>
          <w:b/>
          <w:sz w:val="24"/>
          <w:szCs w:val="24"/>
        </w:rPr>
        <w:t xml:space="preserve"> milhão, novecentos e setenta e um mil, novecentos e nove reais e dez centavos)</w:t>
      </w:r>
      <w:r>
        <w:rPr>
          <w:rFonts w:ascii="Times New Roman" w:eastAsia="Times New Roman" w:hAnsi="Times New Roman" w:cs="Times New Roman"/>
          <w:color w:val="000000"/>
          <w:sz w:val="24"/>
          <w:szCs w:val="24"/>
        </w:rPr>
        <w:t xml:space="preserve"> para um período de 12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meses. O exato valor a ser repassado será definido no termo de colaboração, observada a proposta apresentada pela OSC selecionada. </w:t>
      </w:r>
    </w:p>
    <w:p w14:paraId="0181C1E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8.5. As liberações de recursos obedecerão ao cronograma de desembolso, que guardará consonância com as metas da parceria, observado o disposto no art. 48 da Lei nº 13.019/ 2014, e nos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33 e 34.</w:t>
      </w:r>
    </w:p>
    <w:p w14:paraId="69F8D01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8.6. Nas contratações e na realização de despesas e pagamentos em geral efetuados com recursos da parceria, a OSC deverá observar o instrumento de parceria e a legislação regente, em especial o disposto nos incisos XIX e XX do art. 42, nos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45 e 46 da Lei nº 13.019/ 2014, e nos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35 a 42.</w:t>
      </w:r>
    </w:p>
    <w:p w14:paraId="095441B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8.6.1. Não pode a OSC alegar desconhecimento da legislação ou das regras editalícias, seja para deixar de cumpri-la, seja para evitar as sanções cabíveis. </w:t>
      </w:r>
    </w:p>
    <w:p w14:paraId="006A3811"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Todos os recursos da parceria deverão ser utilizados para satisfação de seu objeto, sendo admitidas, dentre outras despesas previstas e aprovadas no plano de trabalho (art. 46 da Lei nº 13.019, de 2014):</w:t>
      </w:r>
    </w:p>
    <w:p w14:paraId="05F5A032"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remuneração da equipe encarregada da execução do plano de trabalho, inclusive de pessoal próprio da OSC, durante a vigência da parceria, compreendendo as despesas com pagamentos de impostos, contribuições sociais, Fundo de Garantia do Tempo de </w:t>
      </w:r>
      <w:r>
        <w:rPr>
          <w:rFonts w:ascii="Times New Roman" w:eastAsia="Times New Roman" w:hAnsi="Times New Roman" w:cs="Times New Roman"/>
          <w:color w:val="000000"/>
          <w:sz w:val="24"/>
          <w:szCs w:val="24"/>
        </w:rPr>
        <w:lastRenderedPageBreak/>
        <w:t>Serviço - FGTS, férias, décimo terceiro salário, salários proporcionais, verbas rescisórias e demais encargos sociais e trabalhistas;</w:t>
      </w:r>
    </w:p>
    <w:p w14:paraId="3B0F649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diárias referentes a deslocamento, hospedagem e alimentação nos casos em que a execução do objeto da parceria assim o exija;</w:t>
      </w:r>
    </w:p>
    <w:p w14:paraId="58931D07"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custos indiretos necessários à execução do objeto, seja qual for a proporção em relação ao valor total da parceria (aluguel, telefone, assessoria jurídica, contador, água, energia, dentre outros); e </w:t>
      </w:r>
    </w:p>
    <w:p w14:paraId="1ECD6F29"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aquisição de equipamentos e materiais permanentes essenciais à consecução do objeto e serviços de adequação de espaço físico, desde que necessários à instalação dos referidos equipamentos e materiais. </w:t>
      </w:r>
    </w:p>
    <w:p w14:paraId="4A2E34A9"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w:t>
      </w:r>
    </w:p>
    <w:p w14:paraId="69A71D2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8.9.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4B1607E8"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8.10.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273A259A" w14:textId="77777777" w:rsidR="00305349" w:rsidRDefault="00305349">
      <w:pPr>
        <w:spacing w:line="360" w:lineRule="auto"/>
        <w:jc w:val="both"/>
        <w:rPr>
          <w:rFonts w:ascii="Times New Roman" w:eastAsia="Times New Roman" w:hAnsi="Times New Roman" w:cs="Times New Roman"/>
          <w:sz w:val="24"/>
          <w:szCs w:val="24"/>
        </w:rPr>
      </w:pPr>
    </w:p>
    <w:p w14:paraId="7CC1420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CONTRAPARTIDA </w:t>
      </w:r>
    </w:p>
    <w:p w14:paraId="1D0E485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Não será exigida qualquer contrapartida da OSC selecionada. </w:t>
      </w:r>
    </w:p>
    <w:p w14:paraId="47FA87D3" w14:textId="77777777" w:rsidR="00305349" w:rsidRDefault="00305349">
      <w:pPr>
        <w:spacing w:line="360" w:lineRule="auto"/>
        <w:jc w:val="both"/>
        <w:rPr>
          <w:rFonts w:ascii="Times New Roman" w:eastAsia="Times New Roman" w:hAnsi="Times New Roman" w:cs="Times New Roman"/>
          <w:b/>
          <w:sz w:val="24"/>
          <w:szCs w:val="24"/>
        </w:rPr>
      </w:pPr>
    </w:p>
    <w:p w14:paraId="71398F67" w14:textId="77777777" w:rsidR="00305349"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DISPOSIÇÕES FINAIS </w:t>
      </w:r>
    </w:p>
    <w:p w14:paraId="483F55E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O presente Edital será divulgado </w:t>
      </w:r>
      <w:r>
        <w:rPr>
          <w:rFonts w:ascii="Times New Roman" w:eastAsia="Times New Roman" w:hAnsi="Times New Roman" w:cs="Times New Roman"/>
          <w:sz w:val="24"/>
          <w:szCs w:val="24"/>
        </w:rPr>
        <w:t>na página</w:t>
      </w:r>
      <w:r>
        <w:rPr>
          <w:rFonts w:ascii="Times New Roman" w:eastAsia="Times New Roman" w:hAnsi="Times New Roman" w:cs="Times New Roman"/>
          <w:color w:val="000000"/>
          <w:sz w:val="24"/>
          <w:szCs w:val="24"/>
        </w:rPr>
        <w:t xml:space="preserve"> oficial da Prefeitura Municipal de Niterói www.niteroi.rj.gov.br, com prazo mínimo de 30 (trinta) para a apresentação das propostas, contado da data de publicação do Edital. </w:t>
      </w:r>
    </w:p>
    <w:p w14:paraId="40CE957F"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Qualquer pessoa poderá impugnar o presente Edital, com antecedência mínima de 10 dias da data-limite para envio das propostas, preferencialmente de forma eletrônica, pelo e-mail </w:t>
      </w:r>
      <w:hyperlink r:id="rId12">
        <w:r>
          <w:rPr>
            <w:rFonts w:ascii="Times New Roman" w:eastAsia="Times New Roman" w:hAnsi="Times New Roman" w:cs="Times New Roman"/>
            <w:color w:val="000000"/>
            <w:sz w:val="24"/>
            <w:szCs w:val="24"/>
            <w:u w:val="single"/>
          </w:rPr>
          <w:t>niteroi.</w:t>
        </w:r>
      </w:hyperlink>
      <w:hyperlink r:id="rId13">
        <w:r>
          <w:rPr>
            <w:rFonts w:ascii="Times New Roman" w:eastAsia="Times New Roman" w:hAnsi="Times New Roman" w:cs="Times New Roman"/>
            <w:sz w:val="24"/>
            <w:szCs w:val="24"/>
            <w:u w:val="single"/>
          </w:rPr>
          <w:t>cppj</w:t>
        </w:r>
      </w:hyperlink>
      <w:hyperlink r:id="rId14">
        <w:r>
          <w:rPr>
            <w:rFonts w:ascii="Times New Roman" w:eastAsia="Times New Roman" w:hAnsi="Times New Roman" w:cs="Times New Roman"/>
            <w:color w:val="000000"/>
            <w:sz w:val="24"/>
            <w:szCs w:val="24"/>
            <w:u w:val="single"/>
          </w:rPr>
          <w:t>@gmail.com</w:t>
        </w:r>
      </w:hyperlink>
      <w:r>
        <w:rPr>
          <w:rFonts w:ascii="Times New Roman" w:eastAsia="Times New Roman" w:hAnsi="Times New Roman" w:cs="Times New Roman"/>
          <w:color w:val="000000"/>
          <w:sz w:val="24"/>
          <w:szCs w:val="24"/>
        </w:rPr>
        <w:t xml:space="preserve">, ou por petição protocolada na Rua </w:t>
      </w:r>
      <w:r>
        <w:rPr>
          <w:rFonts w:ascii="Times New Roman" w:eastAsia="Times New Roman" w:hAnsi="Times New Roman" w:cs="Times New Roman"/>
          <w:sz w:val="24"/>
          <w:szCs w:val="24"/>
        </w:rPr>
        <w:t>Almirante Teffé</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632</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sz w:val="24"/>
          <w:szCs w:val="24"/>
        </w:rPr>
        <w:t>SobreLoja</w:t>
      </w:r>
      <w:proofErr w:type="spellEnd"/>
      <w:r>
        <w:rPr>
          <w:rFonts w:ascii="Times New Roman" w:eastAsia="Times New Roman" w:hAnsi="Times New Roman" w:cs="Times New Roman"/>
          <w:color w:val="000000"/>
          <w:sz w:val="24"/>
          <w:szCs w:val="24"/>
        </w:rPr>
        <w:t xml:space="preserve">. A resposta às impugnações caberá ao Presidente da Comissão de Seleção. </w:t>
      </w:r>
    </w:p>
    <w:p w14:paraId="5049ED2C"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10.2.1. Os pedidos de esclarecimentos, decorrentes de dúvidas na interpretação deste Edital e de seus anexos, deverão ser encaminhados com antecedência mínima de 05 (cinco) dias da data-limite para envio da proposta, preferencialmente de forma eletrônica, pelo e-mail: </w:t>
      </w:r>
      <w:hyperlink r:id="rId15">
        <w:r>
          <w:rPr>
            <w:rFonts w:ascii="Times New Roman" w:eastAsia="Times New Roman" w:hAnsi="Times New Roman" w:cs="Times New Roman"/>
            <w:color w:val="000000"/>
            <w:sz w:val="24"/>
            <w:szCs w:val="24"/>
            <w:u w:val="single"/>
          </w:rPr>
          <w:t>niteroi.</w:t>
        </w:r>
      </w:hyperlink>
      <w:hyperlink r:id="rId16">
        <w:r>
          <w:rPr>
            <w:rFonts w:ascii="Times New Roman" w:eastAsia="Times New Roman" w:hAnsi="Times New Roman" w:cs="Times New Roman"/>
            <w:sz w:val="24"/>
            <w:szCs w:val="24"/>
            <w:u w:val="single"/>
          </w:rPr>
          <w:t>cppj</w:t>
        </w:r>
      </w:hyperlink>
      <w:hyperlink r:id="rId17">
        <w:r>
          <w:rPr>
            <w:rFonts w:ascii="Times New Roman" w:eastAsia="Times New Roman" w:hAnsi="Times New Roman" w:cs="Times New Roman"/>
            <w:color w:val="000000"/>
            <w:sz w:val="24"/>
            <w:szCs w:val="24"/>
            <w:u w:val="single"/>
          </w:rPr>
          <w:t>@gmail.com</w:t>
        </w:r>
      </w:hyperlink>
      <w:r>
        <w:rPr>
          <w:rFonts w:ascii="Times New Roman" w:eastAsia="Times New Roman" w:hAnsi="Times New Roman" w:cs="Times New Roman"/>
          <w:color w:val="000000"/>
          <w:sz w:val="24"/>
          <w:szCs w:val="24"/>
        </w:rPr>
        <w:t xml:space="preserve">, ou por petição protocolada na </w:t>
      </w:r>
      <w:r>
        <w:rPr>
          <w:rFonts w:ascii="Times New Roman" w:eastAsia="Times New Roman" w:hAnsi="Times New Roman" w:cs="Times New Roman"/>
          <w:sz w:val="24"/>
          <w:szCs w:val="24"/>
        </w:rPr>
        <w:t>Rua Almirante Teffé, 632/</w:t>
      </w:r>
      <w:proofErr w:type="spellStart"/>
      <w:r>
        <w:rPr>
          <w:rFonts w:ascii="Times New Roman" w:eastAsia="Times New Roman" w:hAnsi="Times New Roman" w:cs="Times New Roman"/>
          <w:sz w:val="24"/>
          <w:szCs w:val="24"/>
        </w:rPr>
        <w:t>SobreLoja</w:t>
      </w:r>
      <w:proofErr w:type="spellEnd"/>
      <w:r>
        <w:rPr>
          <w:rFonts w:ascii="Times New Roman" w:eastAsia="Times New Roman" w:hAnsi="Times New Roman" w:cs="Times New Roman"/>
          <w:color w:val="000000"/>
          <w:sz w:val="24"/>
          <w:szCs w:val="24"/>
        </w:rPr>
        <w:t xml:space="preserve">. Os esclarecimentos serão prestados pela Comissão de Seleção. </w:t>
      </w:r>
    </w:p>
    <w:p w14:paraId="3F1C882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10.2.2.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14:paraId="449F16F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10.2.3.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 </w:t>
      </w:r>
    </w:p>
    <w:p w14:paraId="26416F7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 A Secretaria de Administração resolverá os casos omissos e as situações não previstas no presente Edital, observadas as disposições legais e os princípios que regem a administração pública. </w:t>
      </w:r>
    </w:p>
    <w:p w14:paraId="375E826C"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10.4. A qualquer tempo, o presente Edital poderá ser revogado por interesse público ou anulado, no todo ou em parte, por vício insanável, sem que isso implique direito a indenização ou reclamação de qualquer natureza. </w:t>
      </w:r>
    </w:p>
    <w:p w14:paraId="3FBE40AD"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00C405B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10.6. A administração pública não cobrará das entidades concorrentes taxa para participar deste Chamamento Público. </w:t>
      </w:r>
    </w:p>
    <w:p w14:paraId="7B1C014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7C6A5C7B"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10.9. Constituem anexos do presente Edital, dele fazendo parte integrante: </w:t>
      </w:r>
    </w:p>
    <w:p w14:paraId="176AD5F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Anexo I – Declaração de Ciência e Concordância; </w:t>
      </w:r>
    </w:p>
    <w:p w14:paraId="789E50BE"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II – Declaração sobre Instalações e Condições Materiais;</w:t>
      </w:r>
    </w:p>
    <w:p w14:paraId="6C8C9330"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Anexo III – Relação dos Dirigentes da Entidade; </w:t>
      </w:r>
    </w:p>
    <w:p w14:paraId="67F7968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Anexo IV – Elementos que deverão compor a Plano de Trabalho; </w:t>
      </w:r>
    </w:p>
    <w:p w14:paraId="205720F3"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Anexo V – Declaração da Não Ocorrência de Impedimentos; </w:t>
      </w:r>
    </w:p>
    <w:p w14:paraId="4997C49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Anexo VI – Minuta do Termo de Colaboração; e </w:t>
      </w:r>
    </w:p>
    <w:p w14:paraId="5E5CFB0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Anexo VII – Plano de Trabalho.</w:t>
      </w:r>
    </w:p>
    <w:p w14:paraId="3016AA76" w14:textId="77777777" w:rsidR="00305349" w:rsidRDefault="00305349">
      <w:pPr>
        <w:spacing w:line="360" w:lineRule="auto"/>
        <w:jc w:val="both"/>
        <w:rPr>
          <w:rFonts w:ascii="Times New Roman" w:eastAsia="Times New Roman" w:hAnsi="Times New Roman" w:cs="Times New Roman"/>
          <w:sz w:val="24"/>
          <w:szCs w:val="24"/>
        </w:rPr>
      </w:pPr>
    </w:p>
    <w:p w14:paraId="70963AD2" w14:textId="77777777" w:rsidR="00305349"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Niterói,</w:t>
      </w:r>
      <w:r>
        <w:rPr>
          <w:rFonts w:ascii="Times New Roman" w:eastAsia="Times New Roman" w:hAnsi="Times New Roman" w:cs="Times New Roman"/>
          <w:sz w:val="24"/>
          <w:szCs w:val="24"/>
        </w:rPr>
        <w:t xml:space="preserve"> 8 de novembro de 2023.</w:t>
      </w:r>
    </w:p>
    <w:p w14:paraId="4E5B6ED8"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Coordenadora de Juventude</w:t>
      </w:r>
      <w:r>
        <w:br w:type="page"/>
      </w:r>
    </w:p>
    <w:p w14:paraId="24B82552" w14:textId="77777777" w:rsidR="00305349" w:rsidRDefault="00305349">
      <w:pPr>
        <w:spacing w:line="360" w:lineRule="auto"/>
        <w:jc w:val="center"/>
        <w:rPr>
          <w:rFonts w:ascii="Times New Roman" w:eastAsia="Times New Roman" w:hAnsi="Times New Roman" w:cs="Times New Roman"/>
          <w:b/>
          <w:color w:val="000000"/>
          <w:sz w:val="24"/>
          <w:szCs w:val="24"/>
        </w:rPr>
      </w:pPr>
    </w:p>
    <w:p w14:paraId="477C6DE4" w14:textId="77777777" w:rsidR="00305349" w:rsidRDefault="00000000">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ANEXO I - DECLARAÇÃO DE CIÊNCIA E CONCORDÂNCIA</w:t>
      </w:r>
    </w:p>
    <w:p w14:paraId="0B909906" w14:textId="77777777" w:rsidR="00305349" w:rsidRDefault="00305349">
      <w:pPr>
        <w:spacing w:line="360" w:lineRule="auto"/>
        <w:jc w:val="center"/>
        <w:rPr>
          <w:rFonts w:ascii="Times New Roman" w:eastAsia="Times New Roman" w:hAnsi="Times New Roman" w:cs="Times New Roman"/>
          <w:color w:val="000000"/>
          <w:sz w:val="24"/>
          <w:szCs w:val="24"/>
        </w:rPr>
      </w:pPr>
    </w:p>
    <w:p w14:paraId="454B42D0"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Declaro que a [identificação da organização da sociedade civil – OSC] está ciente e concorda com as disposições previstas no Edital de Chamamento Público nº 01/2022 e em seus anexos, bem como que se responsabiliza, sob as penas da Lei, pela veracidade e legitimidade das informações e documentos apresentados durante o processo de seleção. </w:t>
      </w:r>
    </w:p>
    <w:p w14:paraId="734EF1E9" w14:textId="77777777" w:rsidR="00305349" w:rsidRDefault="00305349">
      <w:pPr>
        <w:spacing w:line="360" w:lineRule="auto"/>
        <w:jc w:val="center"/>
        <w:rPr>
          <w:rFonts w:ascii="Times New Roman" w:eastAsia="Times New Roman" w:hAnsi="Times New Roman" w:cs="Times New Roman"/>
          <w:color w:val="000000"/>
          <w:sz w:val="24"/>
          <w:szCs w:val="24"/>
        </w:rPr>
      </w:pPr>
    </w:p>
    <w:p w14:paraId="36A37B5F" w14:textId="77777777" w:rsidR="00305349" w:rsidRDefault="00305349">
      <w:pPr>
        <w:spacing w:line="360" w:lineRule="auto"/>
        <w:jc w:val="center"/>
        <w:rPr>
          <w:rFonts w:ascii="Times New Roman" w:eastAsia="Times New Roman" w:hAnsi="Times New Roman" w:cs="Times New Roman"/>
          <w:color w:val="000000"/>
          <w:sz w:val="24"/>
          <w:szCs w:val="24"/>
        </w:rPr>
      </w:pPr>
    </w:p>
    <w:p w14:paraId="38C0AB94"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Niterói, ____ de 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52830BDB" w14:textId="77777777" w:rsidR="00305349" w:rsidRDefault="00305349">
      <w:pPr>
        <w:spacing w:line="360" w:lineRule="auto"/>
        <w:jc w:val="center"/>
        <w:rPr>
          <w:rFonts w:ascii="Times New Roman" w:eastAsia="Times New Roman" w:hAnsi="Times New Roman" w:cs="Times New Roman"/>
          <w:color w:val="000000"/>
          <w:sz w:val="24"/>
          <w:szCs w:val="24"/>
        </w:rPr>
      </w:pPr>
    </w:p>
    <w:p w14:paraId="086AA827" w14:textId="77777777" w:rsidR="00305349" w:rsidRDefault="00305349">
      <w:pPr>
        <w:spacing w:line="360" w:lineRule="auto"/>
        <w:jc w:val="center"/>
        <w:rPr>
          <w:rFonts w:ascii="Times New Roman" w:eastAsia="Times New Roman" w:hAnsi="Times New Roman" w:cs="Times New Roman"/>
          <w:color w:val="000000"/>
          <w:sz w:val="24"/>
          <w:szCs w:val="24"/>
        </w:rPr>
      </w:pPr>
    </w:p>
    <w:p w14:paraId="7EC1A09A"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53B3C3D"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Cargo do Representante Legal da OSC)</w:t>
      </w:r>
    </w:p>
    <w:p w14:paraId="2C82D996" w14:textId="77777777" w:rsidR="00305349" w:rsidRDefault="00305349">
      <w:pPr>
        <w:spacing w:line="360" w:lineRule="auto"/>
        <w:jc w:val="both"/>
        <w:rPr>
          <w:rFonts w:ascii="Times New Roman" w:eastAsia="Times New Roman" w:hAnsi="Times New Roman" w:cs="Times New Roman"/>
          <w:color w:val="000000"/>
          <w:sz w:val="24"/>
          <w:szCs w:val="24"/>
        </w:rPr>
      </w:pPr>
    </w:p>
    <w:p w14:paraId="32E218C6" w14:textId="77777777" w:rsidR="00305349" w:rsidRDefault="00305349">
      <w:pPr>
        <w:spacing w:line="360" w:lineRule="auto"/>
        <w:jc w:val="both"/>
        <w:rPr>
          <w:rFonts w:ascii="Times New Roman" w:eastAsia="Times New Roman" w:hAnsi="Times New Roman" w:cs="Times New Roman"/>
          <w:color w:val="000000"/>
          <w:sz w:val="24"/>
          <w:szCs w:val="24"/>
        </w:rPr>
      </w:pPr>
    </w:p>
    <w:p w14:paraId="26DD3022" w14:textId="77777777" w:rsidR="00305349" w:rsidRDefault="00000000">
      <w:pPr>
        <w:rPr>
          <w:rFonts w:ascii="Times New Roman" w:eastAsia="Times New Roman" w:hAnsi="Times New Roman" w:cs="Times New Roman"/>
          <w:color w:val="000000"/>
          <w:sz w:val="24"/>
          <w:szCs w:val="24"/>
        </w:rPr>
      </w:pPr>
      <w:r>
        <w:br w:type="page"/>
      </w:r>
    </w:p>
    <w:p w14:paraId="0E8C57C7" w14:textId="77777777" w:rsidR="00305349" w:rsidRDefault="00305349">
      <w:pPr>
        <w:spacing w:line="360" w:lineRule="auto"/>
        <w:jc w:val="center"/>
        <w:rPr>
          <w:rFonts w:ascii="Times New Roman" w:eastAsia="Times New Roman" w:hAnsi="Times New Roman" w:cs="Times New Roman"/>
          <w:b/>
          <w:color w:val="000000"/>
          <w:sz w:val="24"/>
          <w:szCs w:val="24"/>
        </w:rPr>
      </w:pPr>
    </w:p>
    <w:p w14:paraId="39103573" w14:textId="77777777" w:rsidR="00305349" w:rsidRDefault="00000000">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ANEXO II - DECLARAÇÃO SOBRE CONDIÇÕES MATERIAIS</w:t>
      </w:r>
    </w:p>
    <w:p w14:paraId="3DDF538B" w14:textId="77777777" w:rsidR="00305349" w:rsidRDefault="00305349">
      <w:pPr>
        <w:spacing w:line="360" w:lineRule="auto"/>
        <w:jc w:val="center"/>
        <w:rPr>
          <w:rFonts w:ascii="Times New Roman" w:eastAsia="Times New Roman" w:hAnsi="Times New Roman" w:cs="Times New Roman"/>
          <w:color w:val="000000"/>
          <w:sz w:val="24"/>
          <w:szCs w:val="24"/>
        </w:rPr>
      </w:pPr>
    </w:p>
    <w:p w14:paraId="3B94E260"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Declaro, em conformidade com o art. 33, inciso V, alínea “c”, da Lei nº 13.019, de 2014, que a [identificação da organização da sociedade civil – OSC]: </w:t>
      </w:r>
    </w:p>
    <w:p w14:paraId="59BD3F69"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2"/>
          <w:id w:val="-424727643"/>
        </w:sdtPr>
        <w:sdtContent>
          <w:r>
            <w:rPr>
              <w:rFonts w:ascii="Arial Unicode MS" w:eastAsia="Arial Unicode MS" w:hAnsi="Arial Unicode MS" w:cs="Arial Unicode MS"/>
              <w:color w:val="000000"/>
              <w:sz w:val="24"/>
              <w:szCs w:val="24"/>
            </w:rPr>
            <w:t xml:space="preserve">➢ dispõe sobre instalações e outras condições materiais para o desenvolvimento das atividades ou projetos previstos na parceria e o cumprimento das metas estabelecidas. OU </w:t>
          </w:r>
        </w:sdtContent>
      </w:sdt>
    </w:p>
    <w:p w14:paraId="4C36845F"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3"/>
          <w:id w:val="-1299828017"/>
        </w:sdtPr>
        <w:sdtContent>
          <w:r>
            <w:rPr>
              <w:rFonts w:ascii="Arial Unicode MS" w:eastAsia="Arial Unicode MS" w:hAnsi="Arial Unicode MS" w:cs="Arial Unicode MS"/>
              <w:color w:val="000000"/>
              <w:sz w:val="24"/>
              <w:szCs w:val="24"/>
            </w:rPr>
            <w:t xml:space="preserve">➢ pretende contratar ou adquirir com recursos da parceria as condições materiais para o desenvolvimento das atividades ou projetos previstos na parceria e o cumprimento das metas estabelecidas. OU </w:t>
          </w:r>
        </w:sdtContent>
      </w:sdt>
    </w:p>
    <w:p w14:paraId="6281198F"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4"/>
          <w:id w:val="-2132316899"/>
        </w:sdtPr>
        <w:sdtContent>
          <w:r>
            <w:rPr>
              <w:rFonts w:ascii="Arial Unicode MS" w:eastAsia="Arial Unicode MS" w:hAnsi="Arial Unicode MS" w:cs="Arial Unicode MS"/>
              <w:color w:val="000000"/>
              <w:sz w:val="24"/>
              <w:szCs w:val="24"/>
            </w:rPr>
            <w:t>➢ dispõe de instalações e outras condições materiais para o desenvolvimento das atividades ou projetos previstos na parceria e o cumprimento das metas estabelecidas, bem como pretende, ainda, contratar ou adquirir com recursos da parceria outros bens para tanto.</w:t>
          </w:r>
        </w:sdtContent>
      </w:sdt>
    </w:p>
    <w:p w14:paraId="0DBE761E"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 A organização da sociedade civil adotará uma das três redações acima, conforme a sua situação. A presente observação deverá ser suprimida da versão final da declaração. </w:t>
      </w:r>
    </w:p>
    <w:p w14:paraId="5EC61757" w14:textId="77777777" w:rsidR="00305349" w:rsidRDefault="00305349">
      <w:pPr>
        <w:spacing w:line="360" w:lineRule="auto"/>
        <w:jc w:val="center"/>
        <w:rPr>
          <w:rFonts w:ascii="Times New Roman" w:eastAsia="Times New Roman" w:hAnsi="Times New Roman" w:cs="Times New Roman"/>
          <w:color w:val="000000"/>
          <w:sz w:val="24"/>
          <w:szCs w:val="24"/>
        </w:rPr>
      </w:pPr>
    </w:p>
    <w:p w14:paraId="707A5884"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Niterói, ____ de 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2023.</w:t>
      </w:r>
    </w:p>
    <w:p w14:paraId="20A2C015" w14:textId="77777777" w:rsidR="00305349" w:rsidRDefault="00305349">
      <w:pPr>
        <w:spacing w:line="360" w:lineRule="auto"/>
        <w:jc w:val="center"/>
        <w:rPr>
          <w:rFonts w:ascii="Times New Roman" w:eastAsia="Times New Roman" w:hAnsi="Times New Roman" w:cs="Times New Roman"/>
          <w:color w:val="000000"/>
          <w:sz w:val="24"/>
          <w:szCs w:val="24"/>
        </w:rPr>
      </w:pPr>
    </w:p>
    <w:p w14:paraId="1EAFB07C" w14:textId="77777777" w:rsidR="00305349" w:rsidRDefault="00305349">
      <w:pPr>
        <w:spacing w:line="360" w:lineRule="auto"/>
        <w:jc w:val="center"/>
        <w:rPr>
          <w:rFonts w:ascii="Times New Roman" w:eastAsia="Times New Roman" w:hAnsi="Times New Roman" w:cs="Times New Roman"/>
          <w:color w:val="000000"/>
          <w:sz w:val="24"/>
          <w:szCs w:val="24"/>
        </w:rPr>
      </w:pPr>
    </w:p>
    <w:p w14:paraId="55124A21" w14:textId="77777777" w:rsidR="00305349" w:rsidRDefault="0000000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9B2BFF6" w14:textId="77777777" w:rsidR="00305349" w:rsidRDefault="0000000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Cargo do Representante Legal da OSC)</w:t>
      </w:r>
    </w:p>
    <w:p w14:paraId="197B1065" w14:textId="77777777" w:rsidR="00305349" w:rsidRDefault="00305349">
      <w:pPr>
        <w:spacing w:line="360" w:lineRule="auto"/>
        <w:jc w:val="both"/>
        <w:rPr>
          <w:rFonts w:ascii="Times New Roman" w:eastAsia="Times New Roman" w:hAnsi="Times New Roman" w:cs="Times New Roman"/>
          <w:color w:val="000000"/>
          <w:sz w:val="24"/>
          <w:szCs w:val="24"/>
        </w:rPr>
      </w:pPr>
    </w:p>
    <w:p w14:paraId="2130A5DF" w14:textId="77777777" w:rsidR="00305349" w:rsidRDefault="00305349">
      <w:pPr>
        <w:spacing w:line="360" w:lineRule="auto"/>
        <w:jc w:val="both"/>
        <w:rPr>
          <w:rFonts w:ascii="Times New Roman" w:eastAsia="Times New Roman" w:hAnsi="Times New Roman" w:cs="Times New Roman"/>
          <w:color w:val="000000"/>
          <w:sz w:val="24"/>
          <w:szCs w:val="24"/>
        </w:rPr>
      </w:pPr>
    </w:p>
    <w:p w14:paraId="625811CF" w14:textId="77777777" w:rsidR="00305349" w:rsidRDefault="00000000">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ANEXO III - DECLARAÇÃO E RELAÇÃO DOS DIRIGENTES DA ENTIDADE</w:t>
      </w:r>
    </w:p>
    <w:p w14:paraId="67B01C12"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Declaro para os devidos fins, em nome da [identificação da organização da sociedade civil – OSC] que: </w:t>
      </w:r>
    </w:p>
    <w:p w14:paraId="6A31D1A0"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5"/>
          <w:id w:val="1446119625"/>
        </w:sdtPr>
        <w:sdtContent>
          <w:r>
            <w:rPr>
              <w:rFonts w:ascii="Arial Unicode MS" w:eastAsia="Arial Unicode MS" w:hAnsi="Arial Unicode MS" w:cs="Arial Unicode MS"/>
              <w:color w:val="000000"/>
              <w:sz w:val="24"/>
              <w:szCs w:val="24"/>
            </w:rPr>
            <w:t>➢ Não há no quadro de dirigentes abaixo identificados:</w:t>
          </w:r>
        </w:sdtContent>
      </w:sdt>
    </w:p>
    <w:p w14:paraId="1443E755"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membro de Poder ou do Ministério Público ou dirigente de órgão ou entidade da administração pública municipal; ou </w:t>
      </w:r>
    </w:p>
    <w:p w14:paraId="0C0E5331"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cônjuge, companheiro ou parente em linha reta, colateral ou por afinidade, até o segundo grau, das pessoas mencionadas na alínea “a”. </w:t>
      </w:r>
    </w:p>
    <w:p w14:paraId="1C9A31D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Observação: a presente vedação não se aplica às entidades que, pela sua própria natureza, sejam constituídas pelas autoridades ora referidas (o que deverá ser devidamente </w:t>
      </w:r>
      <w:proofErr w:type="spellStart"/>
      <w:r>
        <w:rPr>
          <w:rFonts w:ascii="Times New Roman" w:eastAsia="Times New Roman" w:hAnsi="Times New Roman" w:cs="Times New Roman"/>
          <w:color w:val="000000"/>
          <w:sz w:val="24"/>
          <w:szCs w:val="24"/>
        </w:rPr>
        <w:t>informado</w:t>
      </w:r>
      <w:proofErr w:type="spellEnd"/>
      <w:r>
        <w:rPr>
          <w:rFonts w:ascii="Times New Roman" w:eastAsia="Times New Roman" w:hAnsi="Times New Roman" w:cs="Times New Roman"/>
          <w:color w:val="000000"/>
          <w:sz w:val="24"/>
          <w:szCs w:val="24"/>
        </w:rPr>
        <w:t xml:space="preserve"> e justificado pela OSC), sendo vedado que a mesma pessoa figure no instrumento de parceria simultaneamente como dirigente e administrador público (art. 39, §5º, da Lei nº 13.019, de 2014); </w:t>
      </w:r>
    </w:p>
    <w:p w14:paraId="6276603D"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RELAÇÃO NOMINAL ATUALIZADA DOS DIRIGENTES DA ENTIDADE</w:t>
      </w:r>
    </w:p>
    <w:p w14:paraId="7256F646"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 do dirigente e cargo que ocupa na OSC Carteira de identidade, órgão expedidor e CPF, Endereço residencial, telefone e e-mail </w:t>
      </w:r>
    </w:p>
    <w:p w14:paraId="0D32CDC6"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6"/>
          <w:id w:val="1395084572"/>
        </w:sdtPr>
        <w:sdtContent>
          <w:r>
            <w:rPr>
              <w:rFonts w:ascii="Arial Unicode MS" w:eastAsia="Arial Unicode MS" w:hAnsi="Arial Unicode MS" w:cs="Arial Unicode MS"/>
              <w:color w:val="000000"/>
              <w:sz w:val="24"/>
              <w:szCs w:val="24"/>
            </w:rPr>
            <w:t xml:space="preserve">➢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sdtContent>
      </w:sdt>
    </w:p>
    <w:p w14:paraId="710CDF99"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7"/>
          <w:id w:val="1979252658"/>
        </w:sdtPr>
        <w:sdtContent>
          <w:r>
            <w:rPr>
              <w:rFonts w:ascii="Arial Unicode MS" w:eastAsia="Arial Unicode MS" w:hAnsi="Arial Unicode MS" w:cs="Arial Unicode MS"/>
              <w:color w:val="000000"/>
              <w:sz w:val="24"/>
              <w:szCs w:val="24"/>
            </w:rPr>
            <w:t xml:space="preserve">➢ Não serão remunerados, a qualquer título, com os recursos repassados: </w:t>
          </w:r>
        </w:sdtContent>
      </w:sdt>
    </w:p>
    <w:p w14:paraId="15EAD30A"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membro de Poder ou do Ministério Público ou dirigente de órgão ou entidade da administração pública municipal; </w:t>
      </w:r>
    </w:p>
    <w:p w14:paraId="6CAEF42E"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p w14:paraId="0EDA88D7"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70C06AF5" w14:textId="77777777" w:rsidR="00305349" w:rsidRDefault="00305349">
      <w:pPr>
        <w:spacing w:line="360" w:lineRule="auto"/>
        <w:jc w:val="center"/>
        <w:rPr>
          <w:rFonts w:ascii="Times New Roman" w:eastAsia="Times New Roman" w:hAnsi="Times New Roman" w:cs="Times New Roman"/>
          <w:color w:val="000000"/>
          <w:sz w:val="24"/>
          <w:szCs w:val="24"/>
        </w:rPr>
      </w:pPr>
    </w:p>
    <w:p w14:paraId="20D42474"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Niterói, ____ de 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5873BE7" w14:textId="77777777" w:rsidR="00305349" w:rsidRDefault="00305349">
      <w:pPr>
        <w:spacing w:line="360" w:lineRule="auto"/>
        <w:jc w:val="center"/>
        <w:rPr>
          <w:rFonts w:ascii="Times New Roman" w:eastAsia="Times New Roman" w:hAnsi="Times New Roman" w:cs="Times New Roman"/>
          <w:color w:val="000000"/>
          <w:sz w:val="24"/>
          <w:szCs w:val="24"/>
        </w:rPr>
      </w:pPr>
    </w:p>
    <w:p w14:paraId="3011C484" w14:textId="77777777" w:rsidR="00305349" w:rsidRDefault="00305349">
      <w:pPr>
        <w:spacing w:line="360" w:lineRule="auto"/>
        <w:jc w:val="center"/>
        <w:rPr>
          <w:rFonts w:ascii="Times New Roman" w:eastAsia="Times New Roman" w:hAnsi="Times New Roman" w:cs="Times New Roman"/>
          <w:color w:val="000000"/>
          <w:sz w:val="24"/>
          <w:szCs w:val="24"/>
        </w:rPr>
      </w:pPr>
    </w:p>
    <w:p w14:paraId="34ACCD40" w14:textId="77777777" w:rsidR="00305349" w:rsidRDefault="0000000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44AED29" w14:textId="77777777" w:rsidR="00305349" w:rsidRDefault="0000000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Cargo do Representante Legal da OSC)</w:t>
      </w:r>
    </w:p>
    <w:p w14:paraId="297920BA" w14:textId="77777777" w:rsidR="00305349" w:rsidRDefault="00305349">
      <w:pPr>
        <w:spacing w:line="360" w:lineRule="auto"/>
        <w:jc w:val="center"/>
        <w:rPr>
          <w:rFonts w:ascii="Times New Roman" w:eastAsia="Times New Roman" w:hAnsi="Times New Roman" w:cs="Times New Roman"/>
          <w:color w:val="000000"/>
          <w:sz w:val="24"/>
          <w:szCs w:val="24"/>
        </w:rPr>
      </w:pPr>
    </w:p>
    <w:p w14:paraId="26E94974" w14:textId="77777777" w:rsidR="00305349" w:rsidRDefault="00305349">
      <w:pPr>
        <w:spacing w:line="360" w:lineRule="auto"/>
        <w:jc w:val="center"/>
        <w:rPr>
          <w:rFonts w:ascii="Times New Roman" w:eastAsia="Times New Roman" w:hAnsi="Times New Roman" w:cs="Times New Roman"/>
          <w:color w:val="000000"/>
          <w:sz w:val="24"/>
          <w:szCs w:val="24"/>
        </w:rPr>
      </w:pPr>
    </w:p>
    <w:p w14:paraId="5EB39E5C" w14:textId="77777777" w:rsidR="00305349" w:rsidRDefault="00305349">
      <w:pPr>
        <w:spacing w:line="360" w:lineRule="auto"/>
        <w:jc w:val="center"/>
        <w:rPr>
          <w:rFonts w:ascii="Times New Roman" w:eastAsia="Times New Roman" w:hAnsi="Times New Roman" w:cs="Times New Roman"/>
          <w:color w:val="000000"/>
          <w:sz w:val="24"/>
          <w:szCs w:val="24"/>
        </w:rPr>
      </w:pPr>
    </w:p>
    <w:p w14:paraId="2BCF2A9B" w14:textId="77777777" w:rsidR="00305349" w:rsidRDefault="00305349">
      <w:pPr>
        <w:spacing w:line="360" w:lineRule="auto"/>
        <w:jc w:val="center"/>
        <w:rPr>
          <w:rFonts w:ascii="Times New Roman" w:eastAsia="Times New Roman" w:hAnsi="Times New Roman" w:cs="Times New Roman"/>
          <w:color w:val="000000"/>
          <w:sz w:val="24"/>
          <w:szCs w:val="24"/>
        </w:rPr>
      </w:pPr>
    </w:p>
    <w:p w14:paraId="45A24776" w14:textId="77777777" w:rsidR="00305349" w:rsidRDefault="00305349">
      <w:pPr>
        <w:spacing w:line="360" w:lineRule="auto"/>
        <w:jc w:val="center"/>
        <w:rPr>
          <w:rFonts w:ascii="Times New Roman" w:eastAsia="Times New Roman" w:hAnsi="Times New Roman" w:cs="Times New Roman"/>
          <w:color w:val="000000"/>
          <w:sz w:val="24"/>
          <w:szCs w:val="24"/>
        </w:rPr>
      </w:pPr>
    </w:p>
    <w:p w14:paraId="7D9C5AD2" w14:textId="77777777" w:rsidR="00305349" w:rsidRDefault="00305349">
      <w:pPr>
        <w:spacing w:line="360" w:lineRule="auto"/>
        <w:jc w:val="center"/>
        <w:rPr>
          <w:rFonts w:ascii="Times New Roman" w:eastAsia="Times New Roman" w:hAnsi="Times New Roman" w:cs="Times New Roman"/>
          <w:color w:val="000000"/>
          <w:sz w:val="24"/>
          <w:szCs w:val="24"/>
        </w:rPr>
      </w:pPr>
    </w:p>
    <w:p w14:paraId="72552C23" w14:textId="77777777" w:rsidR="00305349" w:rsidRDefault="00305349">
      <w:pPr>
        <w:spacing w:line="360" w:lineRule="auto"/>
        <w:jc w:val="center"/>
        <w:rPr>
          <w:rFonts w:ascii="Times New Roman" w:eastAsia="Times New Roman" w:hAnsi="Times New Roman" w:cs="Times New Roman"/>
          <w:color w:val="000000"/>
          <w:sz w:val="24"/>
          <w:szCs w:val="24"/>
        </w:rPr>
      </w:pPr>
    </w:p>
    <w:p w14:paraId="488B32AD" w14:textId="77777777" w:rsidR="00305349" w:rsidRDefault="00305349">
      <w:pPr>
        <w:spacing w:line="360" w:lineRule="auto"/>
        <w:jc w:val="center"/>
        <w:rPr>
          <w:rFonts w:ascii="Times New Roman" w:eastAsia="Times New Roman" w:hAnsi="Times New Roman" w:cs="Times New Roman"/>
          <w:color w:val="000000"/>
          <w:sz w:val="24"/>
          <w:szCs w:val="24"/>
        </w:rPr>
      </w:pPr>
    </w:p>
    <w:p w14:paraId="1F23E959" w14:textId="77777777" w:rsidR="00305349" w:rsidRDefault="00305349">
      <w:pPr>
        <w:spacing w:line="360" w:lineRule="auto"/>
        <w:jc w:val="center"/>
        <w:rPr>
          <w:rFonts w:ascii="Times New Roman" w:eastAsia="Times New Roman" w:hAnsi="Times New Roman" w:cs="Times New Roman"/>
          <w:color w:val="000000"/>
          <w:sz w:val="24"/>
          <w:szCs w:val="24"/>
        </w:rPr>
      </w:pPr>
    </w:p>
    <w:p w14:paraId="3FBBAE49" w14:textId="77777777" w:rsidR="00305349" w:rsidRDefault="00305349">
      <w:pPr>
        <w:spacing w:line="360" w:lineRule="auto"/>
        <w:jc w:val="center"/>
        <w:rPr>
          <w:rFonts w:ascii="Times New Roman" w:eastAsia="Times New Roman" w:hAnsi="Times New Roman" w:cs="Times New Roman"/>
          <w:color w:val="000000"/>
          <w:sz w:val="24"/>
          <w:szCs w:val="24"/>
        </w:rPr>
      </w:pPr>
    </w:p>
    <w:p w14:paraId="1E19EDC7" w14:textId="77777777" w:rsidR="00305349" w:rsidRDefault="00000000">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IV - ELEMENTOS QUE DEVERÃO COMPOR O PLANO DE TRABALHO</w:t>
      </w:r>
    </w:p>
    <w:p w14:paraId="63C3BB2A"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8"/>
          <w:id w:val="-1387784283"/>
        </w:sdtPr>
        <w:sdtContent>
          <w:r>
            <w:rPr>
              <w:rFonts w:ascii="Arial Unicode MS" w:eastAsia="Arial Unicode MS" w:hAnsi="Arial Unicode MS" w:cs="Arial Unicode MS"/>
              <w:color w:val="000000"/>
              <w:sz w:val="24"/>
              <w:szCs w:val="24"/>
            </w:rPr>
            <w:t xml:space="preserve">➢ Descrição da realidade objeto da parceria, devendo ser demonstrado o nexo com a atividade ou o projeto e com as metas a serem atingidas; </w:t>
          </w:r>
        </w:sdtContent>
      </w:sdt>
    </w:p>
    <w:p w14:paraId="66F02C39"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9"/>
          <w:id w:val="1420449590"/>
        </w:sdtPr>
        <w:sdtContent>
          <w:r>
            <w:rPr>
              <w:rFonts w:ascii="Arial Unicode MS" w:eastAsia="Arial Unicode MS" w:hAnsi="Arial Unicode MS" w:cs="Arial Unicode MS"/>
              <w:color w:val="000000"/>
              <w:sz w:val="24"/>
              <w:szCs w:val="24"/>
            </w:rPr>
            <w:t>➢ Forma de execução das ações, indicando, quando cabível, como serão realizadas (através de pessoal próprio ou através de contratação)</w:t>
          </w:r>
        </w:sdtContent>
      </w:sdt>
    </w:p>
    <w:p w14:paraId="26DD6B1D"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0"/>
          <w:id w:val="97758166"/>
        </w:sdtPr>
        <w:sdtContent>
          <w:r>
            <w:rPr>
              <w:rFonts w:ascii="Arial Unicode MS" w:eastAsia="Arial Unicode MS" w:hAnsi="Arial Unicode MS" w:cs="Arial Unicode MS"/>
              <w:color w:val="000000"/>
              <w:sz w:val="24"/>
              <w:szCs w:val="24"/>
            </w:rPr>
            <w:t xml:space="preserve">➢ Descrição de metas quantitativas e mensuráveis a serem atingidas; </w:t>
          </w:r>
        </w:sdtContent>
      </w:sdt>
    </w:p>
    <w:p w14:paraId="1762FA4D"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1"/>
          <w:id w:val="-1725901909"/>
        </w:sdtPr>
        <w:sdtContent>
          <w:r>
            <w:rPr>
              <w:rFonts w:ascii="Arial Unicode MS" w:eastAsia="Arial Unicode MS" w:hAnsi="Arial Unicode MS" w:cs="Arial Unicode MS"/>
              <w:color w:val="000000"/>
              <w:sz w:val="24"/>
              <w:szCs w:val="24"/>
            </w:rPr>
            <w:t xml:space="preserve">➢ Definição dos indicadores, documentos e outros meios a serem utilizados para a aferição do cumprimento das metas; </w:t>
          </w:r>
        </w:sdtContent>
      </w:sdt>
    </w:p>
    <w:p w14:paraId="4B290961"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2"/>
          <w:id w:val="-1613662268"/>
        </w:sdtPr>
        <w:sdtContent>
          <w:r>
            <w:rPr>
              <w:rFonts w:ascii="Arial Unicode MS" w:eastAsia="Arial Unicode MS" w:hAnsi="Arial Unicode MS" w:cs="Arial Unicode MS"/>
              <w:color w:val="000000"/>
              <w:sz w:val="24"/>
              <w:szCs w:val="24"/>
            </w:rPr>
            <w:t xml:space="preserve">➢ Previsão de receitas e a estimativa de despesas a serem realizadas na execução das ações, incluindo os encargos sociais e trabalhistas e a discriminação dos custos diretos e indiretos necessários à execução do objeto; </w:t>
          </w:r>
        </w:sdtContent>
      </w:sdt>
    </w:p>
    <w:p w14:paraId="0059AAEE"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3"/>
          <w:id w:val="-286433010"/>
        </w:sdtPr>
        <w:sdtContent>
          <w:r>
            <w:rPr>
              <w:rFonts w:ascii="Arial Unicode MS" w:eastAsia="Arial Unicode MS" w:hAnsi="Arial Unicode MS" w:cs="Arial Unicode MS"/>
              <w:color w:val="000000"/>
              <w:sz w:val="24"/>
              <w:szCs w:val="24"/>
            </w:rPr>
            <w:t xml:space="preserve">➢ Valores a serem repassados mediante cronograma de desembolso; e </w:t>
          </w:r>
        </w:sdtContent>
      </w:sdt>
    </w:p>
    <w:p w14:paraId="0AFF1407"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4"/>
          <w:id w:val="-1653204213"/>
        </w:sdtPr>
        <w:sdtContent>
          <w:r>
            <w:rPr>
              <w:rFonts w:ascii="Arial Unicode MS" w:eastAsia="Arial Unicode MS" w:hAnsi="Arial Unicode MS" w:cs="Arial Unicode MS"/>
              <w:color w:val="000000"/>
              <w:sz w:val="24"/>
              <w:szCs w:val="24"/>
            </w:rPr>
            <w:t xml:space="preserve">➢ Ações que </w:t>
          </w:r>
        </w:sdtContent>
      </w:sdt>
      <w:r>
        <w:rPr>
          <w:rFonts w:ascii="Times New Roman" w:eastAsia="Times New Roman" w:hAnsi="Times New Roman" w:cs="Times New Roman"/>
          <w:color w:val="000000"/>
          <w:sz w:val="24"/>
          <w:szCs w:val="24"/>
        </w:rPr>
        <w:t xml:space="preserve">demandarão pagamento em espécie, quando for o caso. </w:t>
      </w:r>
    </w:p>
    <w:p w14:paraId="76B0006C" w14:textId="77777777" w:rsidR="00305349" w:rsidRDefault="00305349">
      <w:pPr>
        <w:spacing w:line="360" w:lineRule="auto"/>
        <w:jc w:val="both"/>
        <w:rPr>
          <w:rFonts w:ascii="Times New Roman" w:eastAsia="Times New Roman" w:hAnsi="Times New Roman" w:cs="Times New Roman"/>
          <w:color w:val="000000"/>
          <w:sz w:val="24"/>
          <w:szCs w:val="24"/>
        </w:rPr>
      </w:pPr>
    </w:p>
    <w:p w14:paraId="590D1A12" w14:textId="77777777" w:rsidR="00305349" w:rsidRDefault="00305349">
      <w:pPr>
        <w:spacing w:line="360" w:lineRule="auto"/>
        <w:jc w:val="both"/>
        <w:rPr>
          <w:rFonts w:ascii="Times New Roman" w:eastAsia="Times New Roman" w:hAnsi="Times New Roman" w:cs="Times New Roman"/>
          <w:color w:val="000000"/>
          <w:sz w:val="24"/>
          <w:szCs w:val="24"/>
        </w:rPr>
      </w:pPr>
    </w:p>
    <w:p w14:paraId="66AE165A" w14:textId="77777777" w:rsidR="00305349" w:rsidRDefault="00305349">
      <w:pPr>
        <w:spacing w:line="360" w:lineRule="auto"/>
        <w:jc w:val="both"/>
        <w:rPr>
          <w:rFonts w:ascii="Times New Roman" w:eastAsia="Times New Roman" w:hAnsi="Times New Roman" w:cs="Times New Roman"/>
          <w:color w:val="000000"/>
          <w:sz w:val="24"/>
          <w:szCs w:val="24"/>
        </w:rPr>
      </w:pPr>
    </w:p>
    <w:p w14:paraId="3F9C7787" w14:textId="77777777" w:rsidR="00305349" w:rsidRDefault="00305349">
      <w:pPr>
        <w:spacing w:line="360" w:lineRule="auto"/>
        <w:jc w:val="both"/>
        <w:rPr>
          <w:rFonts w:ascii="Times New Roman" w:eastAsia="Times New Roman" w:hAnsi="Times New Roman" w:cs="Times New Roman"/>
          <w:color w:val="000000"/>
          <w:sz w:val="24"/>
          <w:szCs w:val="24"/>
        </w:rPr>
      </w:pPr>
    </w:p>
    <w:p w14:paraId="70A2410B" w14:textId="77777777" w:rsidR="00305349" w:rsidRDefault="00305349">
      <w:pPr>
        <w:spacing w:line="360" w:lineRule="auto"/>
        <w:jc w:val="both"/>
        <w:rPr>
          <w:rFonts w:ascii="Times New Roman" w:eastAsia="Times New Roman" w:hAnsi="Times New Roman" w:cs="Times New Roman"/>
          <w:color w:val="000000"/>
          <w:sz w:val="24"/>
          <w:szCs w:val="24"/>
        </w:rPr>
      </w:pPr>
    </w:p>
    <w:p w14:paraId="1BA63C62" w14:textId="77777777" w:rsidR="00305349" w:rsidRDefault="00305349">
      <w:pPr>
        <w:spacing w:line="360" w:lineRule="auto"/>
        <w:jc w:val="both"/>
        <w:rPr>
          <w:rFonts w:ascii="Times New Roman" w:eastAsia="Times New Roman" w:hAnsi="Times New Roman" w:cs="Times New Roman"/>
          <w:color w:val="000000"/>
          <w:sz w:val="24"/>
          <w:szCs w:val="24"/>
        </w:rPr>
      </w:pPr>
    </w:p>
    <w:p w14:paraId="536738F8" w14:textId="77777777" w:rsidR="00305349" w:rsidRDefault="00305349">
      <w:pPr>
        <w:spacing w:line="360" w:lineRule="auto"/>
        <w:jc w:val="both"/>
        <w:rPr>
          <w:rFonts w:ascii="Times New Roman" w:eastAsia="Times New Roman" w:hAnsi="Times New Roman" w:cs="Times New Roman"/>
          <w:color w:val="000000"/>
          <w:sz w:val="24"/>
          <w:szCs w:val="24"/>
        </w:rPr>
      </w:pPr>
    </w:p>
    <w:p w14:paraId="3A0152DE" w14:textId="77777777" w:rsidR="00305349" w:rsidRDefault="00305349">
      <w:pPr>
        <w:spacing w:line="360" w:lineRule="auto"/>
        <w:jc w:val="both"/>
        <w:rPr>
          <w:rFonts w:ascii="Times New Roman" w:eastAsia="Times New Roman" w:hAnsi="Times New Roman" w:cs="Times New Roman"/>
          <w:color w:val="000000"/>
          <w:sz w:val="24"/>
          <w:szCs w:val="24"/>
        </w:rPr>
      </w:pPr>
    </w:p>
    <w:p w14:paraId="5FD4E125" w14:textId="77777777" w:rsidR="00305349" w:rsidRDefault="00305349">
      <w:pPr>
        <w:spacing w:line="360" w:lineRule="auto"/>
        <w:jc w:val="both"/>
        <w:rPr>
          <w:rFonts w:ascii="Times New Roman" w:eastAsia="Times New Roman" w:hAnsi="Times New Roman" w:cs="Times New Roman"/>
          <w:color w:val="000000"/>
          <w:sz w:val="24"/>
          <w:szCs w:val="24"/>
        </w:rPr>
      </w:pPr>
    </w:p>
    <w:p w14:paraId="04CE21C3" w14:textId="77777777" w:rsidR="00305349" w:rsidRDefault="00305349">
      <w:pPr>
        <w:spacing w:line="360" w:lineRule="auto"/>
        <w:jc w:val="both"/>
        <w:rPr>
          <w:rFonts w:ascii="Times New Roman" w:eastAsia="Times New Roman" w:hAnsi="Times New Roman" w:cs="Times New Roman"/>
          <w:color w:val="000000"/>
          <w:sz w:val="24"/>
          <w:szCs w:val="24"/>
        </w:rPr>
      </w:pPr>
    </w:p>
    <w:p w14:paraId="72F1D6BB" w14:textId="77777777" w:rsidR="00305349" w:rsidRDefault="00000000">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ANEXO V - DECLARAÇÃO DA NÃO OCORRÊNCIA DE IMPEDIMENTOS</w:t>
      </w:r>
    </w:p>
    <w:p w14:paraId="42C7BA2C" w14:textId="77777777" w:rsidR="00305349" w:rsidRDefault="00000000">
      <w:pPr>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Declaro para os devidos fins que a [identificação da organização da sociedade civil – OSC] e seus dirigentes não incorrem em quaisquer das vedações previstas no art. 39 da Lei nº 13.019, de 2014.</w:t>
      </w:r>
    </w:p>
    <w:p w14:paraId="033DF5BE"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Nesse sentido, a citada entidade: </w:t>
      </w:r>
    </w:p>
    <w:p w14:paraId="7B091FA2"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5"/>
          <w:id w:val="-879702852"/>
        </w:sdtPr>
        <w:sdtContent>
          <w:r>
            <w:rPr>
              <w:rFonts w:ascii="Arial Unicode MS" w:eastAsia="Arial Unicode MS" w:hAnsi="Arial Unicode MS" w:cs="Arial Unicode MS"/>
              <w:color w:val="000000"/>
              <w:sz w:val="24"/>
              <w:szCs w:val="24"/>
            </w:rPr>
            <w:t>➢ Está regularmente constituída ou, se estrangeira, está autorizada a funcionar no território nacional;</w:t>
          </w:r>
        </w:sdtContent>
      </w:sdt>
    </w:p>
    <w:p w14:paraId="280F911A"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6"/>
          <w:id w:val="-1563160593"/>
        </w:sdtPr>
        <w:sdtContent>
          <w:r>
            <w:rPr>
              <w:rFonts w:ascii="Arial Unicode MS" w:eastAsia="Arial Unicode MS" w:hAnsi="Arial Unicode MS" w:cs="Arial Unicode MS"/>
              <w:color w:val="000000"/>
              <w:sz w:val="24"/>
              <w:szCs w:val="24"/>
            </w:rPr>
            <w:t>➢ Não foi omissa no dever de prestar contas de parceria anteriormente celebrada;</w:t>
          </w:r>
        </w:sdtContent>
      </w:sdt>
    </w:p>
    <w:p w14:paraId="783E579A"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7"/>
          <w:id w:val="-1639869340"/>
        </w:sdtPr>
        <w:sdtContent>
          <w:r>
            <w:rPr>
              <w:rFonts w:ascii="Arial Unicode MS" w:eastAsia="Arial Unicode MS" w:hAnsi="Arial Unicode MS" w:cs="Arial Unicode MS"/>
              <w:color w:val="000000"/>
              <w:sz w:val="24"/>
              <w:szCs w:val="24"/>
            </w:rPr>
            <w:t xml:space="preserv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sdtContent>
      </w:sdt>
    </w:p>
    <w:p w14:paraId="0AB3A1E4" w14:textId="77777777" w:rsidR="00305349" w:rsidRDefault="0000000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Observação: a presente vedação não se aplica às entidades que, pela sua própria natureza, sejam constituídas pelas autoridades ora referidas (o que deverá ser devidamente </w:t>
      </w:r>
      <w:proofErr w:type="spellStart"/>
      <w:r>
        <w:rPr>
          <w:rFonts w:ascii="Times New Roman" w:eastAsia="Times New Roman" w:hAnsi="Times New Roman" w:cs="Times New Roman"/>
          <w:color w:val="000000"/>
          <w:sz w:val="24"/>
          <w:szCs w:val="24"/>
        </w:rPr>
        <w:t>informado</w:t>
      </w:r>
      <w:proofErr w:type="spellEnd"/>
      <w:r>
        <w:rPr>
          <w:rFonts w:ascii="Times New Roman" w:eastAsia="Times New Roman" w:hAnsi="Times New Roman" w:cs="Times New Roman"/>
          <w:color w:val="000000"/>
          <w:sz w:val="24"/>
          <w:szCs w:val="24"/>
        </w:rPr>
        <w:t xml:space="preserve"> e justificado pela OSC), sendo vedado que a mesma pessoa figure no instrumento de parceria simultaneamente como dirigente e administrador público (art. 39, §5º, da Lei nº 13.019, de 2014); </w:t>
      </w:r>
    </w:p>
    <w:p w14:paraId="28564D85"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8"/>
          <w:id w:val="694967741"/>
        </w:sdtPr>
        <w:sdtContent>
          <w:r>
            <w:rPr>
              <w:rFonts w:ascii="Arial Unicode MS" w:eastAsia="Arial Unicode MS" w:hAnsi="Arial Unicode MS" w:cs="Arial Unicode MS"/>
              <w:color w:val="000000"/>
              <w:sz w:val="24"/>
              <w:szCs w:val="24"/>
            </w:rPr>
            <w:t xml:space="preserve">➢ Não teve as contas rejeitadas pela administração pública nos últimos cinco anos, observadas as exceções previstas no art. 39, caput, inciso IV, alíneas “a” a “c”, da Lei nº 13.019, de 2014; </w:t>
          </w:r>
        </w:sdtContent>
      </w:sdt>
    </w:p>
    <w:p w14:paraId="11E8A8CF"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19"/>
          <w:id w:val="-2144641987"/>
        </w:sdtPr>
        <w:sdtContent>
          <w:r>
            <w:rPr>
              <w:rFonts w:ascii="Arial Unicode MS" w:eastAsia="Arial Unicode MS" w:hAnsi="Arial Unicode MS" w:cs="Arial Unicode MS"/>
              <w:color w:val="000000"/>
              <w:sz w:val="24"/>
              <w:szCs w:val="24"/>
            </w:rPr>
            <w:t xml:space="preserve">➢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w:t>
          </w:r>
          <w:r>
            <w:rPr>
              <w:rFonts w:ascii="Arial Unicode MS" w:eastAsia="Arial Unicode MS" w:hAnsi="Arial Unicode MS" w:cs="Arial Unicode MS"/>
              <w:color w:val="000000"/>
              <w:sz w:val="24"/>
              <w:szCs w:val="24"/>
            </w:rPr>
            <w:lastRenderedPageBreak/>
            <w:t>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sdtContent>
      </w:sdt>
    </w:p>
    <w:p w14:paraId="25A0B73C" w14:textId="77777777" w:rsidR="00305349" w:rsidRDefault="00305349">
      <w:pPr>
        <w:spacing w:line="360" w:lineRule="auto"/>
        <w:jc w:val="both"/>
        <w:rPr>
          <w:rFonts w:ascii="Times New Roman" w:eastAsia="Times New Roman" w:hAnsi="Times New Roman" w:cs="Times New Roman"/>
          <w:color w:val="000000"/>
          <w:sz w:val="24"/>
          <w:szCs w:val="24"/>
        </w:rPr>
      </w:pPr>
    </w:p>
    <w:p w14:paraId="21A24ED1"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20"/>
          <w:id w:val="-622075089"/>
        </w:sdtPr>
        <w:sdtContent>
          <w:r>
            <w:rPr>
              <w:rFonts w:ascii="Arial Unicode MS" w:eastAsia="Arial Unicode MS" w:hAnsi="Arial Unicode MS" w:cs="Arial Unicode MS"/>
              <w:color w:val="000000"/>
              <w:sz w:val="24"/>
              <w:szCs w:val="24"/>
            </w:rPr>
            <w:t xml:space="preserve">➢ Não teve contas de parceria julgadas irregulares ou rejeitadas por Tribunal ou Conselho de Contas de qualquer esfera da Federação, em decisão irrecorrível, nos últimos 8 (oito) anos; e </w:t>
          </w:r>
        </w:sdtContent>
      </w:sdt>
    </w:p>
    <w:p w14:paraId="6AB66F7B" w14:textId="77777777" w:rsidR="00305349" w:rsidRDefault="00000000">
      <w:pPr>
        <w:spacing w:line="360" w:lineRule="auto"/>
        <w:jc w:val="both"/>
        <w:rPr>
          <w:rFonts w:ascii="Times New Roman" w:eastAsia="Times New Roman" w:hAnsi="Times New Roman" w:cs="Times New Roman"/>
          <w:color w:val="000000"/>
          <w:sz w:val="24"/>
          <w:szCs w:val="24"/>
        </w:rPr>
      </w:pPr>
      <w:sdt>
        <w:sdtPr>
          <w:tag w:val="goog_rdk_21"/>
          <w:id w:val="-486785105"/>
        </w:sdtPr>
        <w:sdtContent>
          <w:r>
            <w:rPr>
              <w:rFonts w:ascii="Arial Unicode MS" w:eastAsia="Arial Unicode MS" w:hAnsi="Arial Unicode MS" w:cs="Arial Unicode MS"/>
              <w:color w:val="000000"/>
              <w:sz w:val="24"/>
              <w:szCs w:val="24"/>
            </w:rPr>
            <w:t xml:space="preserv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sdtContent>
      </w:sdt>
    </w:p>
    <w:p w14:paraId="73DFAD6D" w14:textId="77777777" w:rsidR="00305349" w:rsidRDefault="00305349">
      <w:pPr>
        <w:spacing w:line="360" w:lineRule="auto"/>
        <w:jc w:val="center"/>
        <w:rPr>
          <w:rFonts w:ascii="Times New Roman" w:eastAsia="Times New Roman" w:hAnsi="Times New Roman" w:cs="Times New Roman"/>
          <w:color w:val="000000"/>
          <w:sz w:val="24"/>
          <w:szCs w:val="24"/>
        </w:rPr>
      </w:pPr>
    </w:p>
    <w:p w14:paraId="670D3671" w14:textId="77777777" w:rsidR="00305349" w:rsidRDefault="00305349">
      <w:pPr>
        <w:spacing w:line="360" w:lineRule="auto"/>
        <w:jc w:val="center"/>
        <w:rPr>
          <w:rFonts w:ascii="Times New Roman" w:eastAsia="Times New Roman" w:hAnsi="Times New Roman" w:cs="Times New Roman"/>
          <w:color w:val="000000"/>
          <w:sz w:val="24"/>
          <w:szCs w:val="24"/>
        </w:rPr>
      </w:pPr>
    </w:p>
    <w:p w14:paraId="00EE7308" w14:textId="77777777" w:rsidR="00305349"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Niterói, ____ de 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56BFB58C" w14:textId="77777777" w:rsidR="00305349" w:rsidRDefault="00305349">
      <w:pPr>
        <w:spacing w:line="360" w:lineRule="auto"/>
        <w:jc w:val="center"/>
        <w:rPr>
          <w:rFonts w:ascii="Times New Roman" w:eastAsia="Times New Roman" w:hAnsi="Times New Roman" w:cs="Times New Roman"/>
          <w:color w:val="000000"/>
          <w:sz w:val="24"/>
          <w:szCs w:val="24"/>
        </w:rPr>
      </w:pPr>
    </w:p>
    <w:p w14:paraId="13A4AC2E" w14:textId="77777777" w:rsidR="00305349" w:rsidRDefault="00305349">
      <w:pPr>
        <w:spacing w:line="360" w:lineRule="auto"/>
        <w:jc w:val="center"/>
        <w:rPr>
          <w:rFonts w:ascii="Times New Roman" w:eastAsia="Times New Roman" w:hAnsi="Times New Roman" w:cs="Times New Roman"/>
          <w:color w:val="000000"/>
          <w:sz w:val="24"/>
          <w:szCs w:val="24"/>
        </w:rPr>
      </w:pPr>
    </w:p>
    <w:p w14:paraId="2F6E2A5E" w14:textId="77777777" w:rsidR="00305349" w:rsidRDefault="0000000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05C20D5" w14:textId="77777777" w:rsidR="00305349" w:rsidRDefault="0000000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Cargo do Representante Legal da OSC)</w:t>
      </w:r>
    </w:p>
    <w:p w14:paraId="59644632" w14:textId="77777777" w:rsidR="00305349" w:rsidRDefault="00305349">
      <w:pPr>
        <w:spacing w:line="360" w:lineRule="auto"/>
        <w:jc w:val="center"/>
        <w:rPr>
          <w:rFonts w:ascii="Times New Roman" w:eastAsia="Times New Roman" w:hAnsi="Times New Roman" w:cs="Times New Roman"/>
          <w:color w:val="000000"/>
          <w:sz w:val="24"/>
          <w:szCs w:val="24"/>
        </w:rPr>
      </w:pPr>
    </w:p>
    <w:p w14:paraId="76E5DC8E" w14:textId="77777777" w:rsidR="00305349" w:rsidRDefault="00305349">
      <w:pPr>
        <w:spacing w:line="360" w:lineRule="auto"/>
        <w:jc w:val="center"/>
        <w:rPr>
          <w:rFonts w:ascii="Times New Roman" w:eastAsia="Times New Roman" w:hAnsi="Times New Roman" w:cs="Times New Roman"/>
          <w:color w:val="000000"/>
          <w:sz w:val="24"/>
          <w:szCs w:val="24"/>
        </w:rPr>
      </w:pPr>
    </w:p>
    <w:p w14:paraId="6B4B1F1B" w14:textId="77777777" w:rsidR="00305349" w:rsidRDefault="00305349">
      <w:pPr>
        <w:spacing w:line="360" w:lineRule="auto"/>
        <w:jc w:val="center"/>
        <w:rPr>
          <w:rFonts w:ascii="Times New Roman" w:eastAsia="Times New Roman" w:hAnsi="Times New Roman" w:cs="Times New Roman"/>
          <w:color w:val="000000"/>
          <w:sz w:val="24"/>
          <w:szCs w:val="24"/>
        </w:rPr>
      </w:pPr>
    </w:p>
    <w:p w14:paraId="3BF541D3" w14:textId="77777777" w:rsidR="00305349" w:rsidRDefault="00305349">
      <w:pPr>
        <w:spacing w:line="360" w:lineRule="auto"/>
        <w:jc w:val="center"/>
        <w:rPr>
          <w:rFonts w:ascii="Times New Roman" w:eastAsia="Times New Roman" w:hAnsi="Times New Roman" w:cs="Times New Roman"/>
          <w:color w:val="000000"/>
          <w:sz w:val="24"/>
          <w:szCs w:val="24"/>
        </w:rPr>
      </w:pPr>
    </w:p>
    <w:p w14:paraId="4AEB0E99" w14:textId="77777777" w:rsidR="00305349" w:rsidRDefault="00305349">
      <w:pPr>
        <w:spacing w:line="360" w:lineRule="auto"/>
        <w:jc w:val="center"/>
        <w:rPr>
          <w:rFonts w:ascii="Times New Roman" w:eastAsia="Times New Roman" w:hAnsi="Times New Roman" w:cs="Times New Roman"/>
          <w:color w:val="000000"/>
          <w:sz w:val="24"/>
          <w:szCs w:val="24"/>
        </w:rPr>
      </w:pPr>
    </w:p>
    <w:p w14:paraId="369BE058" w14:textId="77777777" w:rsidR="00305349" w:rsidRDefault="00000000">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ANEXO VI - MODELO TERMO DE COLABORAÇÃO</w:t>
      </w:r>
    </w:p>
    <w:p w14:paraId="14FA64DE" w14:textId="77777777" w:rsidR="00305349" w:rsidRDefault="00000000">
      <w:pPr>
        <w:spacing w:before="24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MINUTA TERMO DE COLABORAÇÃO</w:t>
      </w:r>
    </w:p>
    <w:p w14:paraId="64FC4468" w14:textId="77777777" w:rsidR="00305349" w:rsidRDefault="00305349">
      <w:pPr>
        <w:spacing w:before="240" w:after="0" w:line="276" w:lineRule="auto"/>
        <w:jc w:val="center"/>
        <w:rPr>
          <w:rFonts w:ascii="Times New Roman" w:eastAsia="Times New Roman" w:hAnsi="Times New Roman" w:cs="Times New Roman"/>
          <w:color w:val="000000"/>
          <w:sz w:val="24"/>
          <w:szCs w:val="24"/>
        </w:rPr>
      </w:pPr>
    </w:p>
    <w:p w14:paraId="3CD9269E" w14:textId="77777777" w:rsidR="00305349" w:rsidRDefault="00000000">
      <w:pPr>
        <w:spacing w:before="240" w:after="0" w:line="276" w:lineRule="auto"/>
        <w:ind w:left="48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TERMO DE COLABORAÇÃO QUE ENTRE SI CELEBRAM O MUNICÍPIO DE NITERÓI, POR INTERMÉDIO DA </w:t>
      </w:r>
      <w:r>
        <w:rPr>
          <w:rFonts w:ascii="Times New Roman" w:eastAsia="Times New Roman" w:hAnsi="Times New Roman" w:cs="Times New Roman"/>
          <w:sz w:val="24"/>
          <w:szCs w:val="24"/>
        </w:rPr>
        <w:t>COORDENADORIA DE POLÍTICAS PÚBLICAS PARA JUVENTUDE - CPPJ</w:t>
      </w:r>
      <w:r>
        <w:rPr>
          <w:rFonts w:ascii="Times New Roman" w:eastAsia="Times New Roman" w:hAnsi="Times New Roman" w:cs="Times New Roman"/>
          <w:color w:val="000000"/>
          <w:sz w:val="24"/>
          <w:szCs w:val="24"/>
        </w:rPr>
        <w:t xml:space="preserve">, E A_________________________________, PARA </w:t>
      </w:r>
      <w:r>
        <w:rPr>
          <w:rFonts w:ascii="Times New Roman" w:eastAsia="Times New Roman" w:hAnsi="Times New Roman" w:cs="Times New Roman"/>
          <w:smallCaps/>
          <w:color w:val="000000"/>
          <w:sz w:val="24"/>
          <w:szCs w:val="24"/>
        </w:rPr>
        <w:t>GESTÃO E EXECUÇÃO DO PROJETO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PROJETO DE ATIVIDADES DE CUNHO ESPORTIVO RECREATIVO E PEDAGÓGICO NA MODALIDADE FUTEBOL</w:t>
      </w:r>
      <w:r>
        <w:rPr>
          <w:rFonts w:ascii="Times New Roman" w:eastAsia="Times New Roman" w:hAnsi="Times New Roman" w:cs="Times New Roman"/>
          <w:b/>
          <w:color w:val="000000"/>
          <w:sz w:val="24"/>
          <w:szCs w:val="24"/>
        </w:rPr>
        <w:t>”</w:t>
      </w:r>
    </w:p>
    <w:p w14:paraId="71AB5742" w14:textId="77777777" w:rsidR="00305349" w:rsidRDefault="00000000">
      <w:pPr>
        <w:spacing w:before="240"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Município de Niterói, por intermédio d</w:t>
      </w:r>
      <w:r>
        <w:rPr>
          <w:rFonts w:ascii="Times New Roman" w:eastAsia="Times New Roman" w:hAnsi="Times New Roman" w:cs="Times New Roman"/>
          <w:sz w:val="24"/>
          <w:szCs w:val="24"/>
        </w:rPr>
        <w:t>a Coordenadoria de Políticas Públicas da Juventude</w:t>
      </w:r>
      <w:r>
        <w:rPr>
          <w:rFonts w:ascii="Times New Roman" w:eastAsia="Times New Roman" w:hAnsi="Times New Roman" w:cs="Times New Roman"/>
          <w:color w:val="000000"/>
          <w:sz w:val="24"/>
          <w:szCs w:val="24"/>
        </w:rPr>
        <w:t xml:space="preserve">, doravante denominada Administração Pública, com sede em Niterói, sito na </w:t>
      </w:r>
      <w:r>
        <w:rPr>
          <w:rFonts w:ascii="Times New Roman" w:eastAsia="Times New Roman" w:hAnsi="Times New Roman" w:cs="Times New Roman"/>
          <w:sz w:val="24"/>
          <w:szCs w:val="24"/>
        </w:rPr>
        <w:t xml:space="preserve">Rua Almirante </w:t>
      </w:r>
      <w:proofErr w:type="spellStart"/>
      <w:r>
        <w:rPr>
          <w:rFonts w:ascii="Times New Roman" w:eastAsia="Times New Roman" w:hAnsi="Times New Roman" w:cs="Times New Roman"/>
          <w:sz w:val="24"/>
          <w:szCs w:val="24"/>
        </w:rPr>
        <w:t>teffé</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Sobreloja</w:t>
      </w:r>
      <w:r>
        <w:rPr>
          <w:rFonts w:ascii="Times New Roman" w:eastAsia="Times New Roman" w:hAnsi="Times New Roman" w:cs="Times New Roman"/>
          <w:color w:val="000000"/>
          <w:sz w:val="24"/>
          <w:szCs w:val="24"/>
        </w:rPr>
        <w:t xml:space="preserve"> - Centro, CEP: 24030-0</w:t>
      </w:r>
      <w:r>
        <w:rPr>
          <w:rFonts w:ascii="Times New Roman" w:eastAsia="Times New Roman" w:hAnsi="Times New Roman" w:cs="Times New Roman"/>
          <w:sz w:val="24"/>
          <w:szCs w:val="24"/>
        </w:rPr>
        <w:t>85</w:t>
      </w:r>
      <w:r>
        <w:rPr>
          <w:rFonts w:ascii="Times New Roman" w:eastAsia="Times New Roman" w:hAnsi="Times New Roman" w:cs="Times New Roman"/>
          <w:color w:val="000000"/>
          <w:sz w:val="24"/>
          <w:szCs w:val="24"/>
        </w:rPr>
        <w:t>, inscrito no CNPJ</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nº </w:t>
      </w:r>
      <w:r>
        <w:rPr>
          <w:rFonts w:ascii="Times New Roman" w:eastAsia="Times New Roman" w:hAnsi="Times New Roman" w:cs="Times New Roman"/>
          <w:sz w:val="24"/>
          <w:szCs w:val="24"/>
        </w:rPr>
        <w:t>28521.748/0001-59</w:t>
      </w:r>
      <w:r>
        <w:rPr>
          <w:rFonts w:ascii="Times New Roman" w:eastAsia="Times New Roman" w:hAnsi="Times New Roman" w:cs="Times New Roman"/>
          <w:color w:val="000000"/>
          <w:sz w:val="24"/>
          <w:szCs w:val="24"/>
        </w:rPr>
        <w:t>, neste ato representado pel</w:t>
      </w:r>
      <w:r>
        <w:rPr>
          <w:rFonts w:ascii="Times New Roman" w:eastAsia="Times New Roman" w:hAnsi="Times New Roman" w:cs="Times New Roman"/>
          <w:sz w:val="24"/>
          <w:szCs w:val="24"/>
        </w:rPr>
        <w:t xml:space="preserve">a Subsecretária Municipal de Governo na função de Coordenadora de Políticas Públicas para Juventude, </w:t>
      </w:r>
      <w:proofErr w:type="spellStart"/>
      <w:r>
        <w:rPr>
          <w:rFonts w:ascii="Times New Roman" w:eastAsia="Times New Roman" w:hAnsi="Times New Roman" w:cs="Times New Roman"/>
          <w:sz w:val="24"/>
          <w:szCs w:val="24"/>
        </w:rPr>
        <w:t>Luisa</w:t>
      </w:r>
      <w:proofErr w:type="spellEnd"/>
      <w:r>
        <w:rPr>
          <w:rFonts w:ascii="Times New Roman" w:eastAsia="Times New Roman" w:hAnsi="Times New Roman" w:cs="Times New Roman"/>
          <w:sz w:val="24"/>
          <w:szCs w:val="24"/>
        </w:rPr>
        <w:t xml:space="preserve"> Vianna Assumpção</w:t>
      </w:r>
      <w:r>
        <w:rPr>
          <w:rFonts w:ascii="Times New Roman" w:eastAsia="Times New Roman" w:hAnsi="Times New Roman" w:cs="Times New Roman"/>
          <w:color w:val="000000"/>
          <w:sz w:val="24"/>
          <w:szCs w:val="24"/>
        </w:rPr>
        <w:t>, nomead</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por meio da Portaria n°</w:t>
      </w:r>
      <w:r>
        <w:rPr>
          <w:rFonts w:ascii="Times New Roman" w:eastAsia="Times New Roman" w:hAnsi="Times New Roman" w:cs="Times New Roman"/>
          <w:sz w:val="24"/>
          <w:szCs w:val="24"/>
        </w:rPr>
        <w:t xml:space="preserve"> 1050/2022</w:t>
      </w:r>
      <w:r>
        <w:rPr>
          <w:rFonts w:ascii="Times New Roman" w:eastAsia="Times New Roman" w:hAnsi="Times New Roman" w:cs="Times New Roman"/>
          <w:color w:val="000000"/>
          <w:sz w:val="24"/>
          <w:szCs w:val="24"/>
        </w:rPr>
        <w:t xml:space="preserve"> e Decreto</w:t>
      </w:r>
      <w:r>
        <w:rPr>
          <w:rFonts w:ascii="Times New Roman" w:eastAsia="Times New Roman" w:hAnsi="Times New Roman" w:cs="Times New Roman"/>
          <w:sz w:val="24"/>
          <w:szCs w:val="24"/>
        </w:rPr>
        <w:t xml:space="preserve"> nº 14720/2023, </w:t>
      </w:r>
      <w:r>
        <w:rPr>
          <w:rFonts w:ascii="Times New Roman" w:eastAsia="Times New Roman" w:hAnsi="Times New Roman" w:cs="Times New Roman"/>
          <w:color w:val="000000"/>
          <w:sz w:val="24"/>
          <w:szCs w:val="24"/>
        </w:rPr>
        <w:t>publicadas no Diário Oficial do Município,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em </w:t>
      </w:r>
      <w:r>
        <w:rPr>
          <w:rFonts w:ascii="Times New Roman" w:eastAsia="Times New Roman" w:hAnsi="Times New Roman" w:cs="Times New Roman"/>
          <w:sz w:val="24"/>
          <w:szCs w:val="24"/>
        </w:rPr>
        <w:t>18/08/</w:t>
      </w: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022</w:t>
      </w:r>
      <w:r>
        <w:rPr>
          <w:rFonts w:ascii="Times New Roman" w:eastAsia="Times New Roman" w:hAnsi="Times New Roman" w:cs="Times New Roman"/>
          <w:color w:val="000000"/>
          <w:sz w:val="24"/>
          <w:szCs w:val="24"/>
        </w:rPr>
        <w:t xml:space="preserve"> e 08/02/2023, respectivamente, portador do registro geral nº</w:t>
      </w:r>
      <w:r>
        <w:rPr>
          <w:rFonts w:ascii="Times New Roman" w:eastAsia="Times New Roman" w:hAnsi="Times New Roman" w:cs="Times New Roman"/>
          <w:sz w:val="24"/>
          <w:szCs w:val="24"/>
        </w:rPr>
        <w:t xml:space="preserve">22.073.566-6 </w:t>
      </w:r>
      <w:r>
        <w:rPr>
          <w:rFonts w:ascii="Times New Roman" w:eastAsia="Times New Roman" w:hAnsi="Times New Roman" w:cs="Times New Roman"/>
          <w:color w:val="000000"/>
          <w:sz w:val="24"/>
          <w:szCs w:val="24"/>
        </w:rPr>
        <w:t xml:space="preserve">e CPF nº </w:t>
      </w:r>
      <w:r>
        <w:rPr>
          <w:rFonts w:ascii="Times New Roman" w:eastAsia="Times New Roman" w:hAnsi="Times New Roman" w:cs="Times New Roman"/>
          <w:sz w:val="24"/>
          <w:szCs w:val="24"/>
        </w:rPr>
        <w:t>146.089.977-69</w:t>
      </w:r>
      <w:r>
        <w:rPr>
          <w:rFonts w:ascii="Times New Roman" w:eastAsia="Times New Roman" w:hAnsi="Times New Roman" w:cs="Times New Roman"/>
          <w:color w:val="000000"/>
          <w:sz w:val="24"/>
          <w:szCs w:val="24"/>
        </w:rPr>
        <w:t>, residente e domiciliado em Niterói; e a [nome da OSC], organização da sociedade civil, doravante denominada OSC, situada à Rua da ___ Bairro___, cidade ___, CEP___, inscrita no CNPJ sob o número ___, neste ato representada pelo (a) seu (sua) Presidente, o Sr. (a) ___, residente e domiciliado (a) à Rua ___ nº __ – __ – CEP: ___–, portador (a) da Carteira de Identidade nº ___Órgão Expedidor ___ e CPF nº ___, RESOLVEM celebrar o presente Termo de Colaboração, decorrente do Edital de Chamamento Público nº 01/202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tendo em vista o que consta do Processo n. </w:t>
      </w:r>
      <w:r>
        <w:rPr>
          <w:rFonts w:ascii="Times New Roman" w:eastAsia="Times New Roman" w:hAnsi="Times New Roman" w:cs="Times New Roman"/>
          <w:sz w:val="24"/>
          <w:szCs w:val="24"/>
        </w:rPr>
        <w:t xml:space="preserve"> 180001506/2023/2023</w:t>
      </w:r>
      <w:r>
        <w:rPr>
          <w:rFonts w:ascii="Times New Roman" w:eastAsia="Times New Roman" w:hAnsi="Times New Roman" w:cs="Times New Roman"/>
          <w:color w:val="000000"/>
          <w:sz w:val="24"/>
          <w:szCs w:val="24"/>
        </w:rPr>
        <w:t xml:space="preserve"> e em observância às disposições da Lei </w:t>
      </w:r>
      <w:r>
        <w:rPr>
          <w:rFonts w:ascii="Times New Roman" w:eastAsia="Times New Roman" w:hAnsi="Times New Roman" w:cs="Times New Roman"/>
          <w:color w:val="000000"/>
          <w:sz w:val="24"/>
          <w:szCs w:val="24"/>
        </w:rPr>
        <w:lastRenderedPageBreak/>
        <w:t>nº 13.019, de 31 de julho de 2014, Decreto 13.996/2021 e legislação correlata, mediante as cláusulas e condições a seguir enunciadas:</w:t>
      </w:r>
    </w:p>
    <w:p w14:paraId="553F7357"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CLÁUSULA PRIMEIRA – DO OBJETO </w:t>
      </w:r>
    </w:p>
    <w:p w14:paraId="7E38ADE3" w14:textId="77777777" w:rsidR="00305349" w:rsidRDefault="0000000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O objeto da parceria consiste na gestão e execução do projeto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PROJETO DE ATIVIDADES DE CUNHO ESPORTIVO RECREATIVO E PEDAGÓGICO NA MODALIDADE FUTEBOL</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que visa </w:t>
      </w:r>
      <w:r>
        <w:rPr>
          <w:rFonts w:ascii="Times New Roman" w:eastAsia="Times New Roman" w:hAnsi="Times New Roman" w:cs="Times New Roman"/>
          <w:sz w:val="24"/>
          <w:szCs w:val="24"/>
        </w:rPr>
        <w:t xml:space="preserve">o desenvolvimento de atividades educacionais por meio do esporte, com foco na formação para a cidadania engajada, atendendo </w:t>
      </w:r>
      <w:proofErr w:type="gramStart"/>
      <w:r>
        <w:rPr>
          <w:rFonts w:ascii="Times New Roman" w:eastAsia="Times New Roman" w:hAnsi="Times New Roman" w:cs="Times New Roman"/>
          <w:sz w:val="24"/>
          <w:szCs w:val="24"/>
        </w:rPr>
        <w:t>ao 1500 adolescentes/jovens</w:t>
      </w:r>
      <w:proofErr w:type="gramEnd"/>
      <w:r>
        <w:rPr>
          <w:rFonts w:ascii="Times New Roman" w:eastAsia="Times New Roman" w:hAnsi="Times New Roman" w:cs="Times New Roman"/>
          <w:sz w:val="24"/>
          <w:szCs w:val="24"/>
        </w:rPr>
        <w:t xml:space="preserve"> da cidade colaborando para a produção de banco de dados sobre as juventudes.</w:t>
      </w:r>
    </w:p>
    <w:p w14:paraId="5F73E32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w:t>
      </w:r>
      <w:r>
        <w:rPr>
          <w:rFonts w:ascii="Times New Roman" w:eastAsia="Times New Roman" w:hAnsi="Times New Roman" w:cs="Times New Roman"/>
          <w:color w:val="000000"/>
          <w:sz w:val="24"/>
          <w:szCs w:val="24"/>
        </w:rPr>
        <w:t xml:space="preserve">Objetivos específicos da parceria: </w:t>
      </w:r>
    </w:p>
    <w:p w14:paraId="7BDD9159" w14:textId="77777777" w:rsidR="00305349" w:rsidRDefault="00000000">
      <w:pPr>
        <w:widowControl w:val="0"/>
        <w:numPr>
          <w:ilvl w:val="0"/>
          <w:numId w:val="2"/>
        </w:numPr>
        <w:spacing w:before="340"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Atender até 1300 crianças/jovens no 1º ano e </w:t>
      </w:r>
      <w:proofErr w:type="gramStart"/>
      <w:r>
        <w:rPr>
          <w:rFonts w:ascii="Times New Roman" w:eastAsia="Times New Roman" w:hAnsi="Times New Roman" w:cs="Times New Roman"/>
          <w:sz w:val="24"/>
          <w:szCs w:val="24"/>
          <w:highlight w:val="white"/>
        </w:rPr>
        <w:t>1500  crianças</w:t>
      </w:r>
      <w:proofErr w:type="gramEnd"/>
      <w:r>
        <w:rPr>
          <w:rFonts w:ascii="Times New Roman" w:eastAsia="Times New Roman" w:hAnsi="Times New Roman" w:cs="Times New Roman"/>
          <w:sz w:val="24"/>
          <w:szCs w:val="24"/>
          <w:highlight w:val="white"/>
        </w:rPr>
        <w:t>/adolescentes até o final de 2024.</w:t>
      </w:r>
    </w:p>
    <w:p w14:paraId="7E1E0927" w14:textId="77777777" w:rsidR="00305349" w:rsidRDefault="00000000">
      <w:pPr>
        <w:widowControl w:val="0"/>
        <w:numPr>
          <w:ilvl w:val="0"/>
          <w:numId w:val="2"/>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Promover espaços de protagonismo </w:t>
      </w:r>
      <w:proofErr w:type="gramStart"/>
      <w:r>
        <w:rPr>
          <w:rFonts w:ascii="Times New Roman" w:eastAsia="Times New Roman" w:hAnsi="Times New Roman" w:cs="Times New Roman"/>
          <w:sz w:val="24"/>
          <w:szCs w:val="24"/>
          <w:highlight w:val="white"/>
        </w:rPr>
        <w:t>juvenil  para</w:t>
      </w:r>
      <w:proofErr w:type="gramEnd"/>
      <w:r>
        <w:rPr>
          <w:rFonts w:ascii="Times New Roman" w:eastAsia="Times New Roman" w:hAnsi="Times New Roman" w:cs="Times New Roman"/>
          <w:sz w:val="24"/>
          <w:szCs w:val="24"/>
          <w:highlight w:val="white"/>
        </w:rPr>
        <w:t xml:space="preserve"> discussão sobre cidadania, educação e esporte, articulando aspectos da realidade local para embasar as atividades e abordagem pedagógica;</w:t>
      </w:r>
    </w:p>
    <w:p w14:paraId="615206E4" w14:textId="77777777" w:rsidR="00305349" w:rsidRDefault="00000000">
      <w:pPr>
        <w:widowControl w:val="0"/>
        <w:numPr>
          <w:ilvl w:val="0"/>
          <w:numId w:val="2"/>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Promover o incentivo escolar e a continuação dos estudos entre crianças e adolescentes participantes do Projeto por meio de medidas que estimulem a educação formal e o acompanhamento do desempenho escolar.</w:t>
      </w:r>
    </w:p>
    <w:p w14:paraId="22DF3E0F" w14:textId="77777777" w:rsidR="00305349" w:rsidRDefault="00000000">
      <w:pPr>
        <w:widowControl w:val="0"/>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Promover a valorização da cultura e o acesso a atividades culturais e passeios entre crianças e adolescentes participantes do Projeto, contribuindo para o seu desenvolvimento integral (ODS 4), reduzindo desigualdades sociais (ODS 10) e fortalecendo parcerias com instituições culturais locais (ODS 17), proporcionando atividades culturais ou passeios educativos abrangendo diferentes expressões artísticas, patrimônios históricos e manifestações culturais de Niterói.</w:t>
      </w:r>
    </w:p>
    <w:p w14:paraId="695C8822" w14:textId="77777777" w:rsidR="00305349" w:rsidRDefault="00000000">
      <w:pPr>
        <w:widowControl w:val="0"/>
        <w:numPr>
          <w:ilvl w:val="0"/>
          <w:numId w:val="2"/>
        </w:numPr>
        <w:spacing w:after="3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Subsidiar a criação de banco de dados sobre as crianças, adolescentes e jovens </w:t>
      </w:r>
      <w:proofErr w:type="gramStart"/>
      <w:r>
        <w:rPr>
          <w:rFonts w:ascii="Times New Roman" w:eastAsia="Times New Roman" w:hAnsi="Times New Roman" w:cs="Times New Roman"/>
          <w:sz w:val="24"/>
          <w:szCs w:val="24"/>
          <w:highlight w:val="white"/>
        </w:rPr>
        <w:t>da cidades</w:t>
      </w:r>
      <w:proofErr w:type="gramEnd"/>
      <w:r>
        <w:rPr>
          <w:rFonts w:ascii="Times New Roman" w:eastAsia="Times New Roman" w:hAnsi="Times New Roman" w:cs="Times New Roman"/>
          <w:sz w:val="24"/>
          <w:szCs w:val="24"/>
          <w:highlight w:val="white"/>
        </w:rPr>
        <w:t>, colaborando com o fortalecimento e elaboração de políticas públicas para as juventudes.</w:t>
      </w:r>
    </w:p>
    <w:p w14:paraId="1DDF738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1.2.1.</w:t>
      </w:r>
      <w:r>
        <w:rPr>
          <w:rFonts w:ascii="Times New Roman" w:eastAsia="Times New Roman" w:hAnsi="Times New Roman" w:cs="Times New Roman"/>
          <w:color w:val="000000"/>
          <w:sz w:val="24"/>
          <w:szCs w:val="24"/>
        </w:rPr>
        <w:t xml:space="preserve"> Tais objetivos devem considerar a consecução de finalidade de interesse público e recíproco, que envolve a transferência de recursos financeiros à Organização da </w:t>
      </w:r>
      <w:r>
        <w:rPr>
          <w:rFonts w:ascii="Times New Roman" w:eastAsia="Times New Roman" w:hAnsi="Times New Roman" w:cs="Times New Roman"/>
          <w:color w:val="000000"/>
          <w:sz w:val="24"/>
          <w:szCs w:val="24"/>
        </w:rPr>
        <w:lastRenderedPageBreak/>
        <w:t>Sociedade Civil (OSC), conforme especificações estabelecidas trazidas no presente instrumento jurídico e no Plano de Trabalho devidamente aprovado pelo Município.</w:t>
      </w:r>
    </w:p>
    <w:p w14:paraId="205F6FC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O Plano Trabalho, devidamente aprovado pela Administração Pública, poderá ser revisado, justificadamente, para melhor atender as demandas existentes na região e ao interesse público.</w:t>
      </w:r>
    </w:p>
    <w:p w14:paraId="084F596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1.4. </w:t>
      </w:r>
      <w:r>
        <w:rPr>
          <w:rFonts w:ascii="Times New Roman" w:eastAsia="Times New Roman" w:hAnsi="Times New Roman" w:cs="Times New Roman"/>
          <w:color w:val="000000"/>
          <w:sz w:val="24"/>
          <w:szCs w:val="24"/>
        </w:rPr>
        <w:t xml:space="preserve">Este Termo de Colaboração poderá ser modificado, em suas cláusulas e condições, exceto quanto ao seu objeto, com as devidas justificativas, devendo o respectivo pedido ser apresentado em até 30 (trinta) dias antes do seu término, observado o disposto nos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57 da Lei nº 13.019, de 2014. </w:t>
      </w:r>
    </w:p>
    <w:p w14:paraId="67252B1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Os ajustes realizados durante a execução do objeto integrarão o plano de trabalho, desde que submetidos pela OSC e aprovados previamente pela autoridade competente.</w:t>
      </w:r>
    </w:p>
    <w:p w14:paraId="17F3026D"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1.6. </w:t>
      </w:r>
      <w:r>
        <w:rPr>
          <w:rFonts w:ascii="Times New Roman" w:eastAsia="Times New Roman" w:hAnsi="Times New Roman" w:cs="Times New Roman"/>
          <w:color w:val="000000"/>
          <w:sz w:val="24"/>
          <w:szCs w:val="24"/>
        </w:rPr>
        <w:t>Não será exigida qualquer contrapartida da OSC selecionada.</w:t>
      </w:r>
    </w:p>
    <w:p w14:paraId="60B0C6BE"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SEGUNDA – DO PLANO DE TRABALHO</w:t>
      </w:r>
    </w:p>
    <w:p w14:paraId="78C55B3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Para o alcance do objeto pactuado, os partícipes obrigam-se a cumprir o Plano de Trabalho aprovado, que, independentemente de transcrição, é parte integrante e indissociável do presente Termo de Colaboração, bem como toda documentação técnica que dele resulte, cujos dados neles contidos acatam os partícipes. </w:t>
      </w:r>
    </w:p>
    <w:p w14:paraId="464A026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2.2. </w:t>
      </w:r>
      <w:r>
        <w:rPr>
          <w:rFonts w:ascii="Times New Roman" w:eastAsia="Times New Roman" w:hAnsi="Times New Roman" w:cs="Times New Roman"/>
          <w:color w:val="000000"/>
          <w:sz w:val="24"/>
          <w:szCs w:val="24"/>
        </w:rPr>
        <w:t xml:space="preserve">Os ajustes no plano de trabalho serão formalizados por certidão de apostilamento, exceto quando coincidirem com alguma hipótese de termo aditivo, tais como ampliação ou redução do valor global, prorrogação da vigência ou alteração da destinação dos bens remanescentes, caso em que deverão ser formalizados por aditamento ao termo de colaboração, sendo vedada a alteração do objeto da parceria. </w:t>
      </w:r>
    </w:p>
    <w:p w14:paraId="204C3D0F"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TERCEIRA – DO PRAZO DE VIGÊNCIA</w:t>
      </w:r>
    </w:p>
    <w:p w14:paraId="27CF2F0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O prazo de vigência deste Termo de Colaboração será de </w:t>
      </w: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doze</w:t>
      </w:r>
      <w:r>
        <w:rPr>
          <w:rFonts w:ascii="Times New Roman" w:eastAsia="Times New Roman" w:hAnsi="Times New Roman" w:cs="Times New Roman"/>
          <w:color w:val="000000"/>
          <w:sz w:val="24"/>
          <w:szCs w:val="24"/>
        </w:rPr>
        <w:t xml:space="preserve">) meses a contar da ordem de início do projeto, podendo ser prorrogado, por igual período, nos seguintes casos e condições previstos no art. 55 da Lei nº 13.019, de 2014 e art. 67 do Decreto Municipal n.º 13.996 de 2021: </w:t>
      </w:r>
    </w:p>
    <w:p w14:paraId="524C23C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mediante termo aditivo, por solicitação da OSC devidamente fundamentada, formulada, no mínimo, 30 (trinta) dias antes do seu término, desde que autorizada pela Administração Pública e </w:t>
      </w:r>
    </w:p>
    <w:p w14:paraId="4E05ED1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II. de ofício, por certidão de apostilamento, pela Administração Pública, quando esta der causa a atraso na liberação de recursos financeiros, limitada ao exato período do atraso verificado. </w:t>
      </w:r>
    </w:p>
    <w:p w14:paraId="5464D2E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xml:space="preserve"> Também poderá ser prorrogado, por comum acordo das partes, por mais </w:t>
      </w:r>
      <w:r>
        <w:rPr>
          <w:rFonts w:ascii="Times New Roman" w:eastAsia="Times New Roman" w:hAnsi="Times New Roman" w:cs="Times New Roman"/>
          <w:sz w:val="24"/>
          <w:szCs w:val="24"/>
        </w:rPr>
        <w:t>dois</w:t>
      </w:r>
      <w:r>
        <w:rPr>
          <w:rFonts w:ascii="Times New Roman" w:eastAsia="Times New Roman" w:hAnsi="Times New Roman" w:cs="Times New Roman"/>
          <w:color w:val="000000"/>
          <w:sz w:val="24"/>
          <w:szCs w:val="24"/>
        </w:rPr>
        <w:t xml:space="preserve"> períodos consecutivos, desde que as contas anuais prestadas sejam devidamente aprovadas.</w:t>
      </w:r>
    </w:p>
    <w:p w14:paraId="3AFCFD48"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QUARTA – DOS RECURSOS FINANCEIROS </w:t>
      </w:r>
    </w:p>
    <w:p w14:paraId="168D808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xml:space="preserve"> Para a execução das atividades e projetos previstos neste Termo de Colaboração, serão disponibilizados recursos no valor total 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R$ 1.971.909,10 (</w:t>
      </w:r>
      <w:proofErr w:type="spellStart"/>
      <w:r>
        <w:rPr>
          <w:rFonts w:ascii="Times New Roman" w:eastAsia="Times New Roman" w:hAnsi="Times New Roman" w:cs="Times New Roman"/>
          <w:b/>
          <w:sz w:val="24"/>
          <w:szCs w:val="24"/>
        </w:rPr>
        <w:t>hum</w:t>
      </w:r>
      <w:proofErr w:type="spellEnd"/>
      <w:r>
        <w:rPr>
          <w:rFonts w:ascii="Times New Roman" w:eastAsia="Times New Roman" w:hAnsi="Times New Roman" w:cs="Times New Roman"/>
          <w:b/>
          <w:sz w:val="24"/>
          <w:szCs w:val="24"/>
        </w:rPr>
        <w:t xml:space="preserve"> milhão, novecentos e setenta e um mil e novecentos e nove reais e dez centavos)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para os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doze</w:t>
      </w:r>
      <w:r>
        <w:rPr>
          <w:rFonts w:ascii="Times New Roman" w:eastAsia="Times New Roman" w:hAnsi="Times New Roman" w:cs="Times New Roman"/>
          <w:color w:val="000000"/>
          <w:sz w:val="24"/>
          <w:szCs w:val="24"/>
        </w:rPr>
        <w:t xml:space="preserve">) meses previstos no subitem 3.1 deste termo, à conta da ação orçamentária da </w:t>
      </w:r>
      <w:r>
        <w:rPr>
          <w:rFonts w:ascii="Times New Roman" w:eastAsia="Times New Roman" w:hAnsi="Times New Roman" w:cs="Times New Roman"/>
          <w:sz w:val="24"/>
          <w:szCs w:val="24"/>
        </w:rPr>
        <w:t>Coordenadoria de Políticas Públicas de Juventude (CPPJ)</w:t>
      </w:r>
      <w:r>
        <w:rPr>
          <w:rFonts w:ascii="Times New Roman" w:eastAsia="Times New Roman" w:hAnsi="Times New Roman" w:cs="Times New Roman"/>
          <w:color w:val="000000"/>
          <w:sz w:val="24"/>
          <w:szCs w:val="24"/>
        </w:rPr>
        <w:t xml:space="preserve">, autorizado meio do Programa de Trabalho </w:t>
      </w:r>
      <w:r>
        <w:rPr>
          <w:rFonts w:ascii="Times New Roman" w:eastAsia="Times New Roman" w:hAnsi="Times New Roman" w:cs="Times New Roman"/>
          <w:sz w:val="24"/>
          <w:szCs w:val="24"/>
        </w:rPr>
        <w:t>1501.14.812.0137.6031</w:t>
      </w:r>
      <w:r>
        <w:rPr>
          <w:rFonts w:ascii="Times New Roman" w:eastAsia="Times New Roman" w:hAnsi="Times New Roman" w:cs="Times New Roman"/>
          <w:color w:val="000000"/>
          <w:sz w:val="24"/>
          <w:szCs w:val="24"/>
        </w:rPr>
        <w:t xml:space="preserve"> Código de despesa: </w:t>
      </w:r>
      <w:r>
        <w:rPr>
          <w:rFonts w:ascii="Times New Roman" w:eastAsia="Times New Roman" w:hAnsi="Times New Roman" w:cs="Times New Roman"/>
          <w:sz w:val="24"/>
          <w:szCs w:val="24"/>
        </w:rPr>
        <w:t>33.90.39</w:t>
      </w:r>
      <w:r>
        <w:rPr>
          <w:rFonts w:ascii="Times New Roman" w:eastAsia="Times New Roman" w:hAnsi="Times New Roman" w:cs="Times New Roman"/>
          <w:color w:val="000000"/>
          <w:sz w:val="24"/>
          <w:szCs w:val="24"/>
        </w:rPr>
        <w:t xml:space="preserve">, Reduzido: </w:t>
      </w:r>
      <w:r>
        <w:rPr>
          <w:rFonts w:ascii="Times New Roman" w:eastAsia="Times New Roman" w:hAnsi="Times New Roman" w:cs="Times New Roman"/>
          <w:sz w:val="24"/>
          <w:szCs w:val="24"/>
        </w:rPr>
        <w:t>17764</w:t>
      </w:r>
      <w:r>
        <w:rPr>
          <w:rFonts w:ascii="Times New Roman" w:eastAsia="Times New Roman" w:hAnsi="Times New Roman" w:cs="Times New Roman"/>
          <w:color w:val="000000"/>
          <w:sz w:val="24"/>
          <w:szCs w:val="24"/>
        </w:rPr>
        <w:t xml:space="preserve"> Fonte:</w:t>
      </w:r>
      <w:r>
        <w:rPr>
          <w:rFonts w:ascii="Times New Roman" w:eastAsia="Times New Roman" w:hAnsi="Times New Roman" w:cs="Times New Roman"/>
          <w:sz w:val="24"/>
          <w:szCs w:val="24"/>
        </w:rPr>
        <w:t>1.704.00</w:t>
      </w:r>
      <w:r>
        <w:rPr>
          <w:rFonts w:ascii="Times New Roman" w:eastAsia="Times New Roman" w:hAnsi="Times New Roman" w:cs="Times New Roman"/>
          <w:color w:val="000000"/>
          <w:sz w:val="24"/>
          <w:szCs w:val="24"/>
        </w:rPr>
        <w:t>, conforme cronograma de desembolso constante no Plano de Trabalho.</w:t>
      </w:r>
    </w:p>
    <w:p w14:paraId="4D89B9C7"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QUINTA – DA LIBERAÇÃO DOS RECURSOS FINANCEIROS</w:t>
      </w:r>
    </w:p>
    <w:p w14:paraId="37A8DA3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A liberação do recurso financeiro se dará em 04 (quatro) parcelas trimestrais em estrita conformidade com o Cronograma de Desembolso, o qual guardará consonância com as metas da parceria, ficando a liberação condicionada, ainda, ao cumprimento dos requisitos previstos no art. 53 do Decreto Municipal n.º 13.996 de 2021 e do 48 da Lei nº 13.019, de 2014.</w:t>
      </w:r>
    </w:p>
    <w:p w14:paraId="63C932E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 xml:space="preserve"> As parcelas dos recursos ficarão retidas até o saneamento das impropriedades ou irregularidades detectadas nos seguintes casos:</w:t>
      </w:r>
    </w:p>
    <w:p w14:paraId="38B35CA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w:t>
      </w:r>
      <w:proofErr w:type="gramStart"/>
      <w:r>
        <w:rPr>
          <w:rFonts w:ascii="Times New Roman" w:eastAsia="Times New Roman" w:hAnsi="Times New Roman" w:cs="Times New Roman"/>
          <w:color w:val="000000"/>
          <w:sz w:val="24"/>
          <w:szCs w:val="24"/>
        </w:rPr>
        <w:t>quando</w:t>
      </w:r>
      <w:proofErr w:type="gramEnd"/>
      <w:r>
        <w:rPr>
          <w:rFonts w:ascii="Times New Roman" w:eastAsia="Times New Roman" w:hAnsi="Times New Roman" w:cs="Times New Roman"/>
          <w:color w:val="000000"/>
          <w:sz w:val="24"/>
          <w:szCs w:val="24"/>
        </w:rPr>
        <w:t xml:space="preserve"> houver evidências de irregularidade na aplicação de parcela anteriormente recebida;</w:t>
      </w:r>
    </w:p>
    <w:p w14:paraId="53F55E9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w:t>
      </w:r>
      <w:proofErr w:type="gramStart"/>
      <w:r>
        <w:rPr>
          <w:rFonts w:ascii="Times New Roman" w:eastAsia="Times New Roman" w:hAnsi="Times New Roman" w:cs="Times New Roman"/>
          <w:color w:val="000000"/>
          <w:sz w:val="24"/>
          <w:szCs w:val="24"/>
        </w:rPr>
        <w:t>quando</w:t>
      </w:r>
      <w:proofErr w:type="gramEnd"/>
      <w:r>
        <w:rPr>
          <w:rFonts w:ascii="Times New Roman" w:eastAsia="Times New Roman" w:hAnsi="Times New Roman" w:cs="Times New Roman"/>
          <w:color w:val="000000"/>
          <w:sz w:val="24"/>
          <w:szCs w:val="24"/>
        </w:rPr>
        <w:t xml:space="preserve"> constatado desvio de finalidade na aplicação dos recursos ou o inadimplemento da organização da sociedade civil em relação a obrigações estabelecidas no termo de colaboração; e</w:t>
      </w:r>
    </w:p>
    <w:p w14:paraId="073B638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quando a organização da sociedade civil deixar de adotar sem justificativa suficiente as medidas saneadoras apontadas pela administração pública ou pelos órgãos de controle interno ou externo.</w:t>
      </w:r>
    </w:p>
    <w:p w14:paraId="0C654E1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color w:val="000000"/>
          <w:sz w:val="24"/>
          <w:szCs w:val="24"/>
        </w:rPr>
        <w:t xml:space="preserve">. A verificação das hipóteses de retenção previstas no subitem 5.2 ocorrerá por meio de ações de monitoramento e avaliação, incluindo: </w:t>
      </w:r>
    </w:p>
    <w:p w14:paraId="2571965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a verificação da existência de denúncias aceitas; </w:t>
      </w:r>
    </w:p>
    <w:p w14:paraId="11A1FE4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a análise das prestações de contas anuais;</w:t>
      </w:r>
    </w:p>
    <w:p w14:paraId="0EA4756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III. as medidas adotadas para atender a eventuais recomendações existentes dos órgãos de controle interno e externo; e</w:t>
      </w:r>
    </w:p>
    <w:p w14:paraId="5638F68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IV. a consulta aos cadastros e sistemas que permitam aferir a regularidade da parceria. </w:t>
      </w:r>
    </w:p>
    <w:p w14:paraId="6256EB3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w:t>
      </w:r>
      <w:r>
        <w:rPr>
          <w:rFonts w:ascii="Times New Roman" w:eastAsia="Times New Roman" w:hAnsi="Times New Roman" w:cs="Times New Roman"/>
          <w:color w:val="000000"/>
          <w:sz w:val="24"/>
          <w:szCs w:val="24"/>
        </w:rPr>
        <w:t xml:space="preserve">. O atraso injustificado no cumprimento das metas pactuadas no Plano de Trabalho configura inadimplemento de obrigação prevista no Termo de Colaboração, podendo acarretar retenção dos repasses previstos no cronograma até o saneamento da irregularidade, bem como a rescisão unilateral da presente avença. </w:t>
      </w:r>
    </w:p>
    <w:p w14:paraId="3B8A8A14"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SEXTA - DA MOVIMENTAÇÃO DOS RECURSOS FINANCEIROS </w:t>
      </w:r>
    </w:p>
    <w:p w14:paraId="4CDFE6B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 xml:space="preserve"> Todo e qualquer recurso referente ao presente Termo de Colaboração, desembolsado pela Prefeitura Municipal de Niterói, será mantido na instituição financeira BANCO ITAÚ, Agência ___ conta corrente ___.</w:t>
      </w:r>
    </w:p>
    <w:p w14:paraId="44A32FA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6.2. </w:t>
      </w:r>
      <w:r>
        <w:rPr>
          <w:rFonts w:ascii="Times New Roman" w:eastAsia="Times New Roman" w:hAnsi="Times New Roman" w:cs="Times New Roman"/>
          <w:color w:val="000000"/>
          <w:sz w:val="24"/>
          <w:szCs w:val="24"/>
        </w:rPr>
        <w:t>Os recursos depositados na conta bancária específica do Termo de Colaboração serão automaticamente aplicados em cadernetas de poupança, fundo de aplicação financeira de curto prazo ou operação de mercado aberto lastreada em títulos da dívida pública, enquanto não empregados na sua finalidade.</w:t>
      </w:r>
    </w:p>
    <w:p w14:paraId="436821D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w:t>
      </w:r>
      <w:r>
        <w:rPr>
          <w:rFonts w:ascii="Times New Roman" w:eastAsia="Times New Roman" w:hAnsi="Times New Roman" w:cs="Times New Roman"/>
          <w:color w:val="000000"/>
          <w:sz w:val="24"/>
          <w:szCs w:val="24"/>
        </w:rPr>
        <w:t xml:space="preserve">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0CE603F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w:t>
      </w:r>
      <w:r>
        <w:rPr>
          <w:rFonts w:ascii="Times New Roman" w:eastAsia="Times New Roman" w:hAnsi="Times New Roman" w:cs="Times New Roman"/>
          <w:color w:val="000000"/>
          <w:sz w:val="24"/>
          <w:szCs w:val="24"/>
        </w:rPr>
        <w:t xml:space="preserve"> A conta referida no subitem 6.1, isenta da cobrança de tarifas bancárias, será em instituição financeira contratada pela Administração Pública, que poderá atuar como mandatária do órgão na execução e no monitoramento dos termos de fomento ou de colaboração.</w:t>
      </w:r>
    </w:p>
    <w:p w14:paraId="6F33585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6.5. </w:t>
      </w:r>
      <w:r>
        <w:rPr>
          <w:rFonts w:ascii="Times New Roman" w:eastAsia="Times New Roman" w:hAnsi="Times New Roman" w:cs="Times New Roman"/>
          <w:color w:val="000000"/>
          <w:sz w:val="24"/>
          <w:szCs w:val="24"/>
        </w:rPr>
        <w:t xml:space="preserve">Os recursos da parceria geridos pela OSC estão vinculados ao Plano de Trabalho e seu objeto e não caracterizam receita própria e nem pagamento por prestação de serviços e devem ser alocados nos seus registros contábeis conforme as Normas Brasileiras de Contabilidade. </w:t>
      </w:r>
    </w:p>
    <w:p w14:paraId="1FD22A7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6.6. </w:t>
      </w:r>
      <w:r>
        <w:rPr>
          <w:rFonts w:ascii="Times New Roman" w:eastAsia="Times New Roman" w:hAnsi="Times New Roman" w:cs="Times New Roman"/>
          <w:color w:val="000000"/>
          <w:sz w:val="24"/>
          <w:szCs w:val="24"/>
        </w:rPr>
        <w:t xml:space="preserve"> Toda a movimentação de recursos será realizada mediante transferência eletrônica e a obrigatoriedade de depósito em sua conta bancária, salvo quando autorizado o pagamento em espécie, devidamente justificado no Plano de Trabalho.</w:t>
      </w:r>
    </w:p>
    <w:p w14:paraId="5CB3540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6.7. </w:t>
      </w:r>
      <w:r>
        <w:rPr>
          <w:rFonts w:ascii="Times New Roman" w:eastAsia="Times New Roman" w:hAnsi="Times New Roman" w:cs="Times New Roman"/>
          <w:color w:val="000000"/>
          <w:sz w:val="24"/>
          <w:szCs w:val="24"/>
        </w:rPr>
        <w:t>Caso os recursos depositados na conta corrente específica não sejam utilizados no prazo de 365 (trezentos e sessenta e cinco) dias, contado a partir da efetivação do depósito, o Termo de Colaboração será rescindido unilateralmente pela Administração Pública, conforme previsto no inciso II do § 3º do art. 77 do Decreto Municipal 13.996, de 2021</w:t>
      </w:r>
    </w:p>
    <w:p w14:paraId="66AB204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6.8</w:t>
      </w:r>
      <w:r>
        <w:rPr>
          <w:rFonts w:ascii="Times New Roman" w:eastAsia="Times New Roman" w:hAnsi="Times New Roman" w:cs="Times New Roman"/>
          <w:color w:val="000000"/>
          <w:sz w:val="24"/>
          <w:szCs w:val="24"/>
        </w:rPr>
        <w:t>. O disposto no item 6.7 da cláusula sexta poderá ser excepcionado quando houver execução parcial do objeto, desde que previamente justificado pelo gestor da parceria e autorizado pelo administrador público.</w:t>
      </w:r>
    </w:p>
    <w:p w14:paraId="4E02232D"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SÉTIMA - DAS OBRIGAÇÕES DA ADMINISTRAÇÃO PÚBLICA E DA OSC</w:t>
      </w:r>
    </w:p>
    <w:p w14:paraId="430C57F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 xml:space="preserve"> 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 </w:t>
      </w:r>
    </w:p>
    <w:p w14:paraId="4B9706F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7.2. </w:t>
      </w:r>
      <w:r>
        <w:rPr>
          <w:rFonts w:ascii="Times New Roman" w:eastAsia="Times New Roman" w:hAnsi="Times New Roman" w:cs="Times New Roman"/>
          <w:color w:val="000000"/>
          <w:sz w:val="24"/>
          <w:szCs w:val="24"/>
        </w:rPr>
        <w:t xml:space="preserve">Além das obrigações constantes na legislação que rege o presente instrumento e dos demais compromissos assumidos neste instrumento, cabe à Administração Pública cumprir as seguintes atribuições, responsabilidades e obrigações: </w:t>
      </w:r>
    </w:p>
    <w:p w14:paraId="7BF38EC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promover o repasse dos recursos financeiros obedecendo ao Cronograma de Desembolso constante do Plano de Trabalho;</w:t>
      </w:r>
    </w:p>
    <w:p w14:paraId="49B8EF4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prestar o apoio necessário e indispensável à OSC para que seja alcançado o objeto do Termo de Colaboração em toda sua extensão e no tempo devido;</w:t>
      </w:r>
    </w:p>
    <w:p w14:paraId="56BFB32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exercer atividade normativa, de controle e fiscalização sobre a execução da parceria, inclusive, se for o caso, reorientando as ações, de modo a evitar a descontinuidade das ações pactuadas;</w:t>
      </w:r>
    </w:p>
    <w:p w14:paraId="1347F85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monitorar e avaliar a execução do objeto deste Termo de Colaboração, por meio de análise das informações, diligências e visitas </w:t>
      </w:r>
      <w:r>
        <w:rPr>
          <w:rFonts w:ascii="Times New Roman" w:eastAsia="Times New Roman" w:hAnsi="Times New Roman" w:cs="Times New Roman"/>
          <w:i/>
          <w:color w:val="000000"/>
          <w:sz w:val="24"/>
          <w:szCs w:val="24"/>
        </w:rPr>
        <w:t>in loco</w:t>
      </w:r>
      <w:r>
        <w:rPr>
          <w:rFonts w:ascii="Times New Roman" w:eastAsia="Times New Roman" w:hAnsi="Times New Roman" w:cs="Times New Roman"/>
          <w:color w:val="000000"/>
          <w:sz w:val="24"/>
          <w:szCs w:val="24"/>
        </w:rPr>
        <w:t>, quando necessário, zelando pelo alcance dos resultados pactuados e pela correta aplicação dos recursos repassados;</w:t>
      </w:r>
    </w:p>
    <w:p w14:paraId="4B0FFFE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comunicar à OSC quaisquer irregularidades decorrentes do uso dos recursos públicos ou outras impropriedades de ordem técnica ou legal, fixando o prazo previsto na legislação para saneamento ou apresentação de esclarecimentos e informações; </w:t>
      </w:r>
    </w:p>
    <w:p w14:paraId="3FD8D48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 analisar os relatórios de execução do objeto; </w:t>
      </w:r>
    </w:p>
    <w:p w14:paraId="7C5EEF5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analisar os relatórios de execução financeira;</w:t>
      </w:r>
    </w:p>
    <w:p w14:paraId="611035A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receber, propor, analisar e, se for o caso, aprovar as propostas de alteração do Termo de Colaboração; </w:t>
      </w:r>
    </w:p>
    <w:p w14:paraId="45E6C36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IX. instituir Comissão de Monitoramento e Avaliação – CMA; </w:t>
      </w:r>
    </w:p>
    <w:p w14:paraId="40E2EC5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designar o gestor da parceria, que ficará responsável pelas obrigações previstas nos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69 e seguintes do Decreto Municipal n.º 13.996, de 2021 e art. 61 da Lei nº 13.019, de 2014, e pelas demais atribuições constantes na legislação regente; </w:t>
      </w:r>
    </w:p>
    <w:p w14:paraId="5C914F4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 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4D9AF47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14:paraId="4CA1505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XIII. 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w:t>
      </w:r>
    </w:p>
    <w:p w14:paraId="63952FD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XIV. prorrogar de “ofício”, por certidão de apostilamento, a vigência do Termo de Colaboração, antes do seu término, quando der causa a atraso na liberação dos recursos, limitada a prorrogação ao exato período do atraso verificado, nos termos do art. 55, parágrafo único, da Lei nº 13.019, de 2014 e art. 67 do Decreto Municipal n.º 13.996 de 2021: </w:t>
      </w:r>
    </w:p>
    <w:p w14:paraId="6D5A2BF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 publicar, no Diário Oficial do Município, extrato do Termo de Colaboração; </w:t>
      </w:r>
    </w:p>
    <w:p w14:paraId="3754A3A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XVI. divulgar informações referentes à parceria celebrada em dados abertos e acessíveis e manter no seu sítio eletrônico oficial o instrumento da parceria celebrada e seu respectivo plano de trabalho, nos termos do art. 10 da Lei nº 13.019, de 2014;</w:t>
      </w:r>
    </w:p>
    <w:p w14:paraId="4517151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XVII. exercer atividade normativa, de controle e fiscalização sobre a execução da parceria, inclusive, se for o caso, reorientando as ações, de modo a evitar a descontinuidade das ações pactuadas; </w:t>
      </w:r>
    </w:p>
    <w:p w14:paraId="2191AC0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XVIII. informar à OSC os atos normativos e orientações da Administração Pública que interessem à execução do presente Termo de Colaboração; </w:t>
      </w:r>
    </w:p>
    <w:p w14:paraId="6C81BF7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XIX. analisar e decidir sobre a prestação de contas dos recursos aplicados na consecução do objeto do presente Termo de Colaboração; </w:t>
      </w:r>
    </w:p>
    <w:p w14:paraId="489A3AA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 aplicar as sanções previstas na legislação, proceder às ações administrativas necessárias à exigência da restituição dos recursos transferidos e instaurar Tomada de Contas Especial, quando for o caso.</w:t>
      </w:r>
    </w:p>
    <w:p w14:paraId="5FC8E20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7.3.</w:t>
      </w:r>
      <w:r>
        <w:rPr>
          <w:rFonts w:ascii="Times New Roman" w:eastAsia="Times New Roman" w:hAnsi="Times New Roman" w:cs="Times New Roman"/>
          <w:color w:val="000000"/>
          <w:sz w:val="24"/>
          <w:szCs w:val="24"/>
        </w:rPr>
        <w:t xml:space="preserve"> Além das obrigações constantes na legislação que rege o presente instrumento e dos demais compromissos assumidos neste instrumento, cabe à OSC cumprir as seguintes atribuições, responsabilidades e obrigações: </w:t>
      </w:r>
    </w:p>
    <w:p w14:paraId="3893D35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executar fielmente o objeto pactuado, de acordo com as cláusulas deste termo, a legislação pertinente e o Plano de Trabalho aprovado pela Administração Pública, adotando todas as medidas necessárias à correta execução deste Termo de Colaboração, observado o disposto na Lei n. 13.019, de 2014 e no Decreto Municipal n.º 13.996, de 2021: </w:t>
      </w:r>
    </w:p>
    <w:p w14:paraId="1A1FEF0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zelar pela boa qualidade das ações e serviços prestados, buscando alcançar eficiência, eficácia, efetividade social e qualidade em suas atividades; </w:t>
      </w:r>
    </w:p>
    <w:p w14:paraId="56209B8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garantir o cumprimento da contrapartida em bens e serviços conforme estabelecida no plano de trabalho, se for o caso; </w:t>
      </w:r>
    </w:p>
    <w:p w14:paraId="3BFB83A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manter e movimentar os recursos financeiros de que trata este Termo de Colaboração em conta bancária específica, na instituição financeira pública contratada pela administração pública, inclusive os resultados de eventual aplicação no mercado financeiro, aplicando-os, na conformidade do plano de trabalho, exclusivamente no cumprimento do seu objeto, observadas as vedações relativas à execução das despesas; </w:t>
      </w:r>
    </w:p>
    <w:p w14:paraId="3AF66FF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não utilizar os recursos recebidos nas despesas vedadas pelo art. 45 da Lei nº 13.019, de 2014 e no art. 60 do Decreto Municipal n.º 13.996 de 2021: </w:t>
      </w:r>
    </w:p>
    <w:p w14:paraId="1B3134F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 apresentar Relatório de Execução do Objeto de acordo com o estabelecido nos art. 63 a 72 da Lei nº 13.019/2014 e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76 e 77 do Decreto Municipal n.º 13.996, de 2021; </w:t>
      </w:r>
    </w:p>
    <w:p w14:paraId="49C994F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55657CA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prestar contas à Administração Pública, ao término de cada exercício e no encerramento da vigência do Termo de Colaboração, nos termos do Capítulo IV da Lei nº 13.019, de 2014 e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81 </w:t>
      </w:r>
      <w:r>
        <w:rPr>
          <w:rFonts w:ascii="Times New Roman" w:eastAsia="Times New Roman" w:hAnsi="Times New Roman" w:cs="Times New Roman"/>
          <w:sz w:val="24"/>
          <w:szCs w:val="24"/>
        </w:rPr>
        <w:t>a 96</w:t>
      </w:r>
      <w:r>
        <w:rPr>
          <w:rFonts w:ascii="Times New Roman" w:eastAsia="Times New Roman" w:hAnsi="Times New Roman" w:cs="Times New Roman"/>
          <w:color w:val="000000"/>
          <w:sz w:val="24"/>
          <w:szCs w:val="24"/>
        </w:rPr>
        <w:t xml:space="preserve"> do Decreto Municipal n.º 13.996, de 2021;</w:t>
      </w:r>
    </w:p>
    <w:p w14:paraId="316C359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IX. responsabilizar-se pela contratação e pagamento do pessoal que vier a ser necessário à execução do objeto da parceria, conforme disposto no inciso XVI do art. 34 do Decreto Municipal n.º 13.996, de 2021 e do VI do art. 11, inciso I, e §3º do art. 46 da Lei nº 13.019, de 2014, inclusive pelos encargos sociais e obrigações trabalhistas decorrentes, ônus tributários ou extraordinários que incidam sobre o instrumento; </w:t>
      </w:r>
    </w:p>
    <w:p w14:paraId="1F4FAAC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permitir o livre acesso do gestor da parceria, membros do Conselho de Política Pública da área, quando houver, da Comissão de Monitoramento e Avaliação – CMA, servidores do sistema de controle interno da administração pública municipal e do Tribunal de Contas, a todos os documentos relativos à execução do objeto do Termo de Colaboração, bem como aos locais de execução do projeto, permitindo o acompanhamento </w:t>
      </w:r>
      <w:r>
        <w:rPr>
          <w:rFonts w:ascii="Times New Roman" w:eastAsia="Times New Roman" w:hAnsi="Times New Roman" w:cs="Times New Roman"/>
          <w:i/>
          <w:color w:val="000000"/>
          <w:sz w:val="24"/>
          <w:szCs w:val="24"/>
        </w:rPr>
        <w:t>in loco</w:t>
      </w:r>
      <w:r>
        <w:rPr>
          <w:rFonts w:ascii="Times New Roman" w:eastAsia="Times New Roman" w:hAnsi="Times New Roman" w:cs="Times New Roman"/>
          <w:color w:val="000000"/>
          <w:sz w:val="24"/>
          <w:szCs w:val="24"/>
        </w:rPr>
        <w:t xml:space="preserve"> e prestando todas e quaisquer informações solicitadas; </w:t>
      </w:r>
    </w:p>
    <w:p w14:paraId="4E58845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 quanto aos bens materiais e/ou equipamentos adquiridos com os recursos deste Termo de Colaboração: </w:t>
      </w:r>
    </w:p>
    <w:p w14:paraId="34D9DFD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utilizar os bens materiais e/ou equipamentos em conformidade com o objeto pactuado; </w:t>
      </w:r>
    </w:p>
    <w:p w14:paraId="256CF39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garantir sua guarda e manutenção;</w:t>
      </w:r>
    </w:p>
    <w:p w14:paraId="5FCA332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comunicar imediatamente à Administração Pública qualquer dano que os bens vierem a sofrer;</w:t>
      </w:r>
    </w:p>
    <w:p w14:paraId="6B18978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arcar com todas as despesas referentes a transportes, guarda, conservação, manutenção e recuperação dos bens; </w:t>
      </w:r>
    </w:p>
    <w:p w14:paraId="297A4A1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em caso de furto ou de roubo, levar o fato, por escrito, mediante protocolo, ao conhecimento da autoridade policial competente, enviando cópia da ocorrência à Administração Pública, além da proposta para reposição do bem, de competência da OSC; </w:t>
      </w:r>
    </w:p>
    <w:p w14:paraId="5379672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 durante a vigência do Termo de Colaboração, somente movimentar os bens para fora da área inicialmente destinada à sua instalação ou utilização mediante expressa autorização da Administração Pública e prévio procedimento de controle patrimonial.</w:t>
      </w:r>
    </w:p>
    <w:p w14:paraId="7376A38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 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inciso VIII do art. 34 do Decreto Municipal n.º 13.996, de 2021: e art. 52 da Lei nº 13.019, de 2014;</w:t>
      </w:r>
    </w:p>
    <w:p w14:paraId="296D190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XIII. manter, durante a execução da parceria, as mesmas condições exigidas nos art. 41 e 42 do Decreto Municipal n.º 13.996, de 2021 e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33 e 34 da Lei nº 13.019, de 2014; </w:t>
      </w:r>
    </w:p>
    <w:p w14:paraId="59664CC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XIV. manter registros, arquivos e controles contábeis específicos para os dispêndios relativos a este Termo de Colaboração, pelo prazo de 10 (dez) anos após a prestação de contas, conforme previsto no parágrafo primeiro do art. 81 Decreto Municipal n.º 13.996, de 2021 e parágrafo único do art. 68 da Lei nº 13.019, de 2014; </w:t>
      </w:r>
    </w:p>
    <w:p w14:paraId="449B63D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 garantir a manutenção da equipe técnica em quantidade e qualidade adequadas ao bom desempenho das atividades;</w:t>
      </w:r>
    </w:p>
    <w:p w14:paraId="18517C1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XVI. observar o disposto no art. 53 do Decreto Municipal n.º 13.996, de 2021 e 48 da Lei nº 13.019, de 2014, para o recebimento de cada parcela dos recursos financeiros; </w:t>
      </w:r>
    </w:p>
    <w:p w14:paraId="0911F0B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XVII. comunicar à Administração Pública suas alterações estatutárias, após o registro em cartório;</w:t>
      </w:r>
    </w:p>
    <w:p w14:paraId="104C9A7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XVIII. divulgar na internet e em locais visíveis da sede social da OSC e dos estabelecimentos em que exerça suas ações desde a celebração das parcerias até cento e oitenta dias após a apresentação da prestação de contas final todas as informações detalhadas no art. 11, incisos I a VI, da Lei nº 13.019, de 2014, conforme art. 106 do Decreto Municipal 13.996, de 2021.</w:t>
      </w:r>
    </w:p>
    <w:p w14:paraId="65CD7B2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XIX. submeter previamente à Administração Pública qualquer proposta de alteração do plano de trabalho, na forma definida </w:t>
      </w:r>
      <w:proofErr w:type="spellStart"/>
      <w:r>
        <w:rPr>
          <w:rFonts w:ascii="Times New Roman" w:eastAsia="Times New Roman" w:hAnsi="Times New Roman" w:cs="Times New Roman"/>
          <w:color w:val="000000"/>
          <w:sz w:val="24"/>
          <w:szCs w:val="24"/>
        </w:rPr>
        <w:t>neste</w:t>
      </w:r>
      <w:proofErr w:type="spellEnd"/>
      <w:r>
        <w:rPr>
          <w:rFonts w:ascii="Times New Roman" w:eastAsia="Times New Roman" w:hAnsi="Times New Roman" w:cs="Times New Roman"/>
          <w:color w:val="000000"/>
          <w:sz w:val="24"/>
          <w:szCs w:val="24"/>
        </w:rPr>
        <w:t xml:space="preserve"> instrumento, observadas as vedações relativas à execução das despesas; </w:t>
      </w:r>
    </w:p>
    <w:p w14:paraId="16F95C8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XX. responsabilizar-se exclusivamente pelo gerenciamento administrativo e financeiro dos recursos recebidos, inclusive no que disser respeito às despesas de custeio, de investimento e de pessoal, nos termos do art. 62, inciso I, do Decreto Municipal n.º 13.996, de 2021 e art. 42, inciso XIX, da Lei nº 13.019, de 2014; </w:t>
      </w:r>
    </w:p>
    <w:p w14:paraId="77609CE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XXI. responsabilizar-se exclusivamente pelo pagamento dos encargos trabalhistas, previdenciários, fiscais e comerciais relacionados à execução do objeto previsto neste Termo de Colaboração, o que não implica responsabilidade solidária ou subsidiária da administração pública municipal quanto à inadimplência da OSC em relação ao referido pagamento, aos ônus incidentes sobre o objeto da parceria ou aos danos decorrentes de restrição à sua execução, nos termos do art. 62, inciso II, do Decreto Municipal n.º 13.996, de 2021 art. 42, inciso XX, da Lei nº 13.019, de 2014; e</w:t>
      </w:r>
    </w:p>
    <w:p w14:paraId="5071658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XXII. quando for o caso, providenciar licenças e aprovações de projetos emitidos pelo órgão ambiental competente, da esfera municipal, estadual, ou federal e concessionárias de serviços públicos, conforme o caso, e nos termos da legislação aplicável.</w:t>
      </w:r>
    </w:p>
    <w:p w14:paraId="294FAFE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XXIII.</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Na atuação</w:t>
      </w:r>
      <w:r>
        <w:rPr>
          <w:rFonts w:ascii="Times New Roman" w:eastAsia="Times New Roman" w:hAnsi="Times New Roman" w:cs="Times New Roman"/>
          <w:color w:val="000000"/>
          <w:sz w:val="24"/>
          <w:szCs w:val="24"/>
        </w:rPr>
        <w:t xml:space="preserve"> em rede, por duas ou mais organizações da OSC, será mantida a integral responsabilidade da OSC celebrante do presente Termo de Colaboração. </w:t>
      </w:r>
    </w:p>
    <w:p w14:paraId="711BE09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XXIV.</w:t>
      </w:r>
      <w:r>
        <w:rPr>
          <w:rFonts w:ascii="Times New Roman" w:eastAsia="Times New Roman" w:hAnsi="Times New Roman" w:cs="Times New Roman"/>
          <w:color w:val="000000"/>
          <w:sz w:val="24"/>
          <w:szCs w:val="24"/>
        </w:rPr>
        <w:tab/>
        <w:t>competirá a OSC a celebração de termo de atuação em rede para repasse de recursos à(s) não celebrante(s), ficando obrigada, no ato de celebração a:</w:t>
      </w:r>
    </w:p>
    <w:p w14:paraId="55832EF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verificar a regularidade jurídica e fiscal da organização executante e não celebrante do Termo de Colaboração, devendo comprovar tal verificação na prestação de contas; e</w:t>
      </w:r>
    </w:p>
    <w:p w14:paraId="24AD58D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comunicar à Administração Pública em até 30 (trinta) dias a assinatura do termo de atuação em rede.</w:t>
      </w:r>
    </w:p>
    <w:p w14:paraId="29357F1B" w14:textId="77777777" w:rsidR="00305349" w:rsidRDefault="00305349">
      <w:pPr>
        <w:spacing w:before="240" w:after="0" w:line="276" w:lineRule="auto"/>
        <w:jc w:val="both"/>
        <w:rPr>
          <w:rFonts w:ascii="Times New Roman" w:eastAsia="Times New Roman" w:hAnsi="Times New Roman" w:cs="Times New Roman"/>
          <w:color w:val="000000"/>
          <w:sz w:val="24"/>
          <w:szCs w:val="24"/>
        </w:rPr>
      </w:pPr>
    </w:p>
    <w:p w14:paraId="0459EA3B" w14:textId="77777777" w:rsidR="00305349" w:rsidRDefault="00000000">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OITAVA – DA ATUAÇÃO EM REDE</w:t>
      </w:r>
    </w:p>
    <w:p w14:paraId="087B8E7D"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 </w:t>
      </w:r>
      <w:r>
        <w:rPr>
          <w:rFonts w:ascii="Times New Roman" w:eastAsia="Times New Roman" w:hAnsi="Times New Roman" w:cs="Times New Roman"/>
          <w:color w:val="000000"/>
          <w:sz w:val="24"/>
          <w:szCs w:val="24"/>
        </w:rPr>
        <w:t>A execução do presente Termo de Colaboração pode se dar por atuação em rede de duas ou mais organizações da sociedade civil, a ser formalizada mediante assinatura de termo de atuação em rede. </w:t>
      </w:r>
    </w:p>
    <w:p w14:paraId="0715F59B"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 atuação em rede se efetivará pela realização de ações coincidentes, quando há identidade de intervenções, ou de ações diferentes e complementares à execução do objeto da parceria.</w:t>
      </w:r>
    </w:p>
    <w:p w14:paraId="707BE484"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8.3.</w:t>
      </w:r>
      <w:r>
        <w:rPr>
          <w:rFonts w:ascii="Times New Roman" w:eastAsia="Times New Roman" w:hAnsi="Times New Roman" w:cs="Times New Roman"/>
          <w:color w:val="000000"/>
          <w:sz w:val="24"/>
          <w:szCs w:val="24"/>
        </w:rPr>
        <w:t xml:space="preserve"> A rede deve ser composta por:</w:t>
      </w:r>
    </w:p>
    <w:p w14:paraId="5BFA9868"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 organização da sociedade civil celebrante da parceria com a administração pública, que ficará responsável pela rede e atuará como sua supervisora, mobilizadora e orientadora, podendo participar diretamente ou não da execução do objeto; e</w:t>
      </w:r>
    </w:p>
    <w:p w14:paraId="37B5C2BF"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 - Uma ou mais organizações da sociedade civil executantes e não celebrantes da parceria com a administração pública.</w:t>
      </w:r>
    </w:p>
    <w:p w14:paraId="52FCE19E"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8.4. </w:t>
      </w:r>
      <w:r>
        <w:rPr>
          <w:rFonts w:ascii="Times New Roman" w:eastAsia="Times New Roman" w:hAnsi="Times New Roman" w:cs="Times New Roman"/>
          <w:color w:val="000000"/>
          <w:sz w:val="24"/>
          <w:szCs w:val="24"/>
        </w:rPr>
        <w:t>A atuação em rede não caracteriza subcontratação de serviços e nem descaracteriza a capacidade técnica e operacional da organização da sociedade civil celebrante.  </w:t>
      </w:r>
    </w:p>
    <w:p w14:paraId="4A684822"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8.5.</w:t>
      </w:r>
      <w:r>
        <w:rPr>
          <w:rFonts w:ascii="Times New Roman" w:eastAsia="Times New Roman" w:hAnsi="Times New Roman" w:cs="Times New Roman"/>
          <w:color w:val="000000"/>
          <w:sz w:val="24"/>
          <w:szCs w:val="24"/>
        </w:rPr>
        <w:t xml:space="preserve"> A atuação em rede será formalizada entre a organização da sociedade civil celebrante e cada uma das organizações da sociedade civil executantes e não celebrantes por meio de termo de atuação em rede. </w:t>
      </w:r>
    </w:p>
    <w:p w14:paraId="1DA4231C"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w:t>
      </w:r>
      <w:proofErr w:type="gramStart"/>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z w:val="24"/>
          <w:szCs w:val="24"/>
        </w:rPr>
        <w:t xml:space="preserve"> termo de atuação em rede especificará direitos e obrigações recíprocas, </w:t>
      </w:r>
      <w:r>
        <w:rPr>
          <w:rFonts w:ascii="Times New Roman" w:eastAsia="Times New Roman" w:hAnsi="Times New Roman" w:cs="Times New Roman"/>
          <w:sz w:val="24"/>
          <w:szCs w:val="24"/>
        </w:rPr>
        <w:t>se estabelecerá,</w:t>
      </w:r>
      <w:r>
        <w:rPr>
          <w:rFonts w:ascii="Times New Roman" w:eastAsia="Times New Roman" w:hAnsi="Times New Roman" w:cs="Times New Roman"/>
          <w:color w:val="000000"/>
          <w:sz w:val="24"/>
          <w:szCs w:val="24"/>
        </w:rPr>
        <w:t xml:space="preserve"> no mínimo, as ações, as metas e os prazos que serão desenvolvidos pela organização da sociedade civil executante e não celebrante e o valor a ser repassado pela organização da sociedade civil celebrante; </w:t>
      </w:r>
    </w:p>
    <w:p w14:paraId="3CE3AC15"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organização da sociedade civil celebrante deverá comunicar à administração pública a assinatura do termo de atuação em rede no prazo de até trinta dias, contado da data de sua assinatura; </w:t>
      </w:r>
    </w:p>
    <w:p w14:paraId="054D8357"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na hipótese de o termo de atuação em rede ser rescindido, a organização da sociedade civil celebrante deverá comunicar o fato à administração pública no prazo de quinze dias, contado da data da rescisão.</w:t>
      </w:r>
    </w:p>
    <w:p w14:paraId="09B44EB1"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8.6.</w:t>
      </w:r>
      <w:r>
        <w:rPr>
          <w:rFonts w:ascii="Times New Roman" w:eastAsia="Times New Roman" w:hAnsi="Times New Roman" w:cs="Times New Roman"/>
          <w:color w:val="000000"/>
          <w:sz w:val="24"/>
          <w:szCs w:val="24"/>
        </w:rPr>
        <w:t> A organização da sociedade civil celebrante deverá assegurar, no momento da assinatura do termo de atuação em rede, a regularidade jurídica e fiscal da(s) organização(</w:t>
      </w:r>
      <w:proofErr w:type="spellStart"/>
      <w:r>
        <w:rPr>
          <w:rFonts w:ascii="Times New Roman" w:eastAsia="Times New Roman" w:hAnsi="Times New Roman" w:cs="Times New Roman"/>
          <w:color w:val="000000"/>
          <w:sz w:val="24"/>
          <w:szCs w:val="24"/>
        </w:rPr>
        <w:t>ões</w:t>
      </w:r>
      <w:proofErr w:type="spellEnd"/>
      <w:r>
        <w:rPr>
          <w:rFonts w:ascii="Times New Roman" w:eastAsia="Times New Roman" w:hAnsi="Times New Roman" w:cs="Times New Roman"/>
          <w:color w:val="000000"/>
          <w:sz w:val="24"/>
          <w:szCs w:val="24"/>
        </w:rPr>
        <w:t>) da sociedade civil executante(s) e não celebrante(s), na forma no art. 49 do Decreto Municipal n.º 13.996, de 2021, que será verificada por meio da apresentação dos seguintes documentos:</w:t>
      </w:r>
    </w:p>
    <w:p w14:paraId="653B849C"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Comprovante de inscrição no CNPJ, emitido no sítio eletrônico oficial da Secretaria da Receita Federal do Brasil;</w:t>
      </w:r>
    </w:p>
    <w:p w14:paraId="375B4A3C"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Cópia do estatuto e eventuais alterações registradas;</w:t>
      </w:r>
    </w:p>
    <w:p w14:paraId="443BB969" w14:textId="77777777" w:rsidR="00305349" w:rsidRDefault="0000000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certidão de Débitos Relativos a Créditos Tributários Federais e municipais, Certificado de Regularidade do Fundo de Garantia do Tempo de Serviço - CRF/FGTS e Certidão Negativa de Débitos Trabalhistas - CNDT; e</w:t>
      </w:r>
    </w:p>
    <w:p w14:paraId="4244D446"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w:t>
      </w:r>
      <w:proofErr w:type="gramStart"/>
      <w:r>
        <w:rPr>
          <w:rFonts w:ascii="Times New Roman" w:eastAsia="Times New Roman" w:hAnsi="Times New Roman" w:cs="Times New Roman"/>
          <w:color w:val="000000"/>
          <w:sz w:val="24"/>
          <w:szCs w:val="24"/>
        </w:rPr>
        <w:t>declaração</w:t>
      </w:r>
      <w:proofErr w:type="gramEnd"/>
      <w:r>
        <w:rPr>
          <w:rFonts w:ascii="Times New Roman" w:eastAsia="Times New Roman" w:hAnsi="Times New Roman" w:cs="Times New Roman"/>
          <w:color w:val="000000"/>
          <w:sz w:val="24"/>
          <w:szCs w:val="24"/>
        </w:rPr>
        <w:t xml:space="preserve"> do representante legal da organização da sociedade civil executante e não celebrante de que não possui impedimento no Cadastro de Entidades Privadas Sem Fins Lucrativos Impedidas – CEPIM, no Cadastro Nacional de Empresas Inidôneas e </w:t>
      </w:r>
      <w:r>
        <w:rPr>
          <w:rFonts w:ascii="Times New Roman" w:eastAsia="Times New Roman" w:hAnsi="Times New Roman" w:cs="Times New Roman"/>
          <w:color w:val="000000"/>
          <w:sz w:val="24"/>
          <w:szCs w:val="24"/>
        </w:rPr>
        <w:lastRenderedPageBreak/>
        <w:t>Suspensas – CEIS, no Cadastro Integrado de Condenações por Ilícitos Administrativos – CADICON e no Cadastro Nacional de Condenações Cíveis por Ato de Improbidade Administrativa e Inelegibilidade do Conselho Nacional de Justiça – CNJ.</w:t>
      </w:r>
    </w:p>
    <w:p w14:paraId="6590672E"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8.7. </w:t>
      </w:r>
      <w:r>
        <w:rPr>
          <w:rFonts w:ascii="Times New Roman" w:eastAsia="Times New Roman" w:hAnsi="Times New Roman" w:cs="Times New Roman"/>
          <w:color w:val="000000"/>
          <w:sz w:val="24"/>
          <w:szCs w:val="24"/>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6FD3432C"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8.8. </w:t>
      </w:r>
      <w:r>
        <w:rPr>
          <w:rFonts w:ascii="Times New Roman" w:eastAsia="Times New Roman" w:hAnsi="Times New Roman" w:cs="Times New Roman"/>
          <w:color w:val="000000"/>
          <w:sz w:val="24"/>
          <w:szCs w:val="24"/>
        </w:rPr>
        <w:t xml:space="preserve"> A organização da sociedade civil celebrante deverá comprovar à administração pública o cumprimento dos requisitos previstos no art. 51 do Decreto Municipal n.º 13.996, de 2021 e do </w:t>
      </w:r>
      <w:hyperlink r:id="rId18" w:anchor="art35a">
        <w:r>
          <w:rPr>
            <w:rFonts w:ascii="Times New Roman" w:eastAsia="Times New Roman" w:hAnsi="Times New Roman" w:cs="Times New Roman"/>
            <w:color w:val="000000"/>
            <w:sz w:val="24"/>
            <w:szCs w:val="24"/>
            <w:u w:val="single"/>
          </w:rPr>
          <w:t>art. 35-A da Lei nº 13.019, de 2014</w:t>
        </w:r>
      </w:hyperlink>
      <w:r>
        <w:rPr>
          <w:rFonts w:ascii="Times New Roman" w:eastAsia="Times New Roman" w:hAnsi="Times New Roman" w:cs="Times New Roman"/>
          <w:color w:val="000000"/>
          <w:sz w:val="24"/>
          <w:szCs w:val="24"/>
        </w:rPr>
        <w:t>, a serem verificados por meio da apresentação dos seguintes documentos:</w:t>
      </w:r>
    </w:p>
    <w:p w14:paraId="16C4EBAB"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Comprovante de inscrição no CNPJ, emitido no sítio eletrônico oficial da Secretaria da Receita Federal do Brasil, para demonstrar que a organização da sociedade civil celebrante existe há, no mínimo, cinco anos com cadastro ativo; e</w:t>
      </w:r>
    </w:p>
    <w:p w14:paraId="1B91BC31"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Comprovantes de capacidade técnica e operacional para supervisionar e orientar a rede, sendo admitidos:</w:t>
      </w:r>
    </w:p>
    <w:p w14:paraId="40ED58B3"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declarações de organizações da sociedade civil que componham a rede de que a celebrante participe ou tenha participado;</w:t>
      </w:r>
    </w:p>
    <w:p w14:paraId="6C70AE01"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cartas de princípios, registros de reuniões ou eventos e outros documentos públicos de redes de que a celebrante participe ou tenha participado; ou</w:t>
      </w:r>
    </w:p>
    <w:p w14:paraId="39D05A8B"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relatórios de atividades com comprovação das ações desenvolvidas em rede de que a celebrante participe ou tenha participado.</w:t>
      </w:r>
    </w:p>
    <w:p w14:paraId="092E5BD8"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8.9.</w:t>
      </w:r>
      <w:r>
        <w:rPr>
          <w:rFonts w:ascii="Times New Roman" w:eastAsia="Times New Roman" w:hAnsi="Times New Roman" w:cs="Times New Roman"/>
          <w:color w:val="000000"/>
          <w:sz w:val="24"/>
          <w:szCs w:val="24"/>
        </w:rPr>
        <w:t xml:space="preserve">  A administração pública verificará se a organização da sociedade civil celebrante cumpre os requisitos previstos no subitem anterior no momento da celebração da parceria.</w:t>
      </w:r>
    </w:p>
    <w:p w14:paraId="52861CAC"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8.10.</w:t>
      </w:r>
      <w:r>
        <w:rPr>
          <w:rFonts w:ascii="Times New Roman" w:eastAsia="Times New Roman" w:hAnsi="Times New Roman" w:cs="Times New Roman"/>
          <w:color w:val="000000"/>
          <w:sz w:val="24"/>
          <w:szCs w:val="24"/>
        </w:rPr>
        <w:t xml:space="preserve"> A organização da sociedade civil celebrante da parceria é responsável pelos atos realizados pela rede.</w:t>
      </w:r>
    </w:p>
    <w:p w14:paraId="7E06DCF4"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8.11.</w:t>
      </w:r>
      <w:r>
        <w:rPr>
          <w:rFonts w:ascii="Times New Roman" w:eastAsia="Times New Roman" w:hAnsi="Times New Roman" w:cs="Times New Roman"/>
          <w:color w:val="000000"/>
          <w:sz w:val="24"/>
          <w:szCs w:val="24"/>
        </w:rPr>
        <w:t xml:space="preserve"> Para fins do disposto nesta cláusula, os direitos e as obrigações da organização da sociedade civil celebrante perante a administração pública não poderão ser sub-rogados à organização da sociedade civil executante e não celebrante.</w:t>
      </w:r>
    </w:p>
    <w:p w14:paraId="6857811D"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8.12</w:t>
      </w:r>
      <w:r>
        <w:rPr>
          <w:rFonts w:ascii="Times New Roman" w:eastAsia="Times New Roman" w:hAnsi="Times New Roman" w:cs="Times New Roman"/>
          <w:color w:val="000000"/>
          <w:sz w:val="24"/>
          <w:szCs w:val="24"/>
        </w:rPr>
        <w:t xml:space="preserve">. Na hipótese de irregularidade ou desvio de finalidade na aplicação dos recursos da parceria, as organizações da sociedade civil executantes e não celebrantes responderão </w:t>
      </w:r>
      <w:r>
        <w:rPr>
          <w:rFonts w:ascii="Times New Roman" w:eastAsia="Times New Roman" w:hAnsi="Times New Roman" w:cs="Times New Roman"/>
          <w:color w:val="000000"/>
          <w:sz w:val="24"/>
          <w:szCs w:val="24"/>
        </w:rPr>
        <w:lastRenderedPageBreak/>
        <w:t xml:space="preserve">subsidiariamente até o limite do valor dos recursos recebidos ou pelo valor devido em razão de </w:t>
      </w:r>
      <w:proofErr w:type="spellStart"/>
      <w:r>
        <w:rPr>
          <w:rFonts w:ascii="Times New Roman" w:eastAsia="Times New Roman" w:hAnsi="Times New Roman" w:cs="Times New Roman"/>
          <w:color w:val="000000"/>
          <w:sz w:val="24"/>
          <w:szCs w:val="24"/>
        </w:rPr>
        <w:t>dano</w:t>
      </w:r>
      <w:proofErr w:type="spellEnd"/>
      <w:r>
        <w:rPr>
          <w:rFonts w:ascii="Times New Roman" w:eastAsia="Times New Roman" w:hAnsi="Times New Roman" w:cs="Times New Roman"/>
          <w:color w:val="000000"/>
          <w:sz w:val="24"/>
          <w:szCs w:val="24"/>
        </w:rPr>
        <w:t xml:space="preserve"> ao erário.</w:t>
      </w:r>
    </w:p>
    <w:p w14:paraId="000114C6"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8.13.</w:t>
      </w:r>
      <w:r>
        <w:rPr>
          <w:rFonts w:ascii="Times New Roman" w:eastAsia="Times New Roman" w:hAnsi="Times New Roman" w:cs="Times New Roman"/>
          <w:color w:val="000000"/>
          <w:sz w:val="24"/>
          <w:szCs w:val="24"/>
        </w:rPr>
        <w:t xml:space="preserve">  A administração pública avaliará e monitorará a organização da sociedade civil celebrante, que prestará informações sobre prazos, metas e ações executadas pelas organizações da sociedade civil executantes e não celebrantes.</w:t>
      </w:r>
    </w:p>
    <w:p w14:paraId="44869E3C" w14:textId="77777777" w:rsidR="00305349" w:rsidRDefault="00000000">
      <w:pPr>
        <w:widowControl w:val="0"/>
        <w:spacing w:after="2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8.14</w:t>
      </w:r>
      <w:r>
        <w:rPr>
          <w:rFonts w:ascii="Times New Roman" w:eastAsia="Times New Roman" w:hAnsi="Times New Roman" w:cs="Times New Roman"/>
          <w:color w:val="000000"/>
          <w:sz w:val="24"/>
          <w:szCs w:val="24"/>
        </w:rPr>
        <w:t xml:space="preserve">.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no parágrafo quarto do art. 52 do Decreto Municipal n.º 13.996, de 2021, e no </w:t>
      </w:r>
      <w:hyperlink r:id="rId19" w:anchor="art35api">
        <w:r>
          <w:rPr>
            <w:rFonts w:ascii="Times New Roman" w:eastAsia="Times New Roman" w:hAnsi="Times New Roman" w:cs="Times New Roman"/>
            <w:color w:val="000000"/>
            <w:sz w:val="24"/>
            <w:szCs w:val="24"/>
            <w:u w:val="single"/>
          </w:rPr>
          <w:t>inciso I do parágrafo único do art. 35-A da Lei nº 13.019, de 2014</w:t>
        </w:r>
      </w:hyperlink>
      <w:r>
        <w:rPr>
          <w:rFonts w:ascii="Times New Roman" w:eastAsia="Times New Roman" w:hAnsi="Times New Roman" w:cs="Times New Roman"/>
          <w:color w:val="000000"/>
          <w:sz w:val="24"/>
          <w:szCs w:val="24"/>
        </w:rPr>
        <w:t>.</w:t>
      </w:r>
    </w:p>
    <w:p w14:paraId="7B714760" w14:textId="77777777" w:rsidR="00305349" w:rsidRDefault="00000000">
      <w:pPr>
        <w:widowControl w:val="0"/>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8.15. </w:t>
      </w:r>
      <w:r>
        <w:rPr>
          <w:rFonts w:ascii="Times New Roman" w:eastAsia="Times New Roman" w:hAnsi="Times New Roman" w:cs="Times New Roman"/>
          <w:sz w:val="24"/>
          <w:szCs w:val="24"/>
        </w:rPr>
        <w:t>O ressarcimento ao erário realizado pela organização da sociedade civil celebrante não afasta o seu direito de regresso contra as organizações da sociedade civil executantes e não celebrantes.</w:t>
      </w:r>
    </w:p>
    <w:p w14:paraId="43CC24F0"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NONA – DAS COMPRAS E CONTRATAÇÕES </w:t>
      </w:r>
    </w:p>
    <w:p w14:paraId="09B1D6C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9.1.</w:t>
      </w:r>
      <w:r>
        <w:rPr>
          <w:rFonts w:ascii="Times New Roman" w:eastAsia="Times New Roman" w:hAnsi="Times New Roman" w:cs="Times New Roman"/>
          <w:color w:val="000000"/>
          <w:sz w:val="24"/>
          <w:szCs w:val="24"/>
        </w:rPr>
        <w:t xml:space="preserve"> A OSC adotará métodos usualmente utilizados pelo setor privado para a realização de compras e contratações de bens e serviços com recursos transferidos pela Administração Pública. </w:t>
      </w:r>
    </w:p>
    <w:p w14:paraId="0689E7C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9.2.</w:t>
      </w:r>
      <w:r>
        <w:rPr>
          <w:rFonts w:ascii="Times New Roman" w:eastAsia="Times New Roman" w:hAnsi="Times New Roman" w:cs="Times New Roman"/>
          <w:color w:val="000000"/>
          <w:sz w:val="24"/>
          <w:szCs w:val="24"/>
        </w:rPr>
        <w:t xml:space="preserve"> A OSC deve verificar a compatibilidade entre o valor previsto para realização da despesa, aprovado no Plano de Trabalho, e o valor efetivo da compra ou contratação e, caso o valor efetivo da compra ou contratação seja superior ao previsto, deverá assegurar a compatibilidade do valor efetivo com os novos preços praticados no mercado, inclusive para fins de elaboração de relatório, quando for o caso. </w:t>
      </w:r>
    </w:p>
    <w:p w14:paraId="738DF32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9.3.</w:t>
      </w:r>
      <w:r>
        <w:rPr>
          <w:rFonts w:ascii="Times New Roman" w:eastAsia="Times New Roman" w:hAnsi="Times New Roman" w:cs="Times New Roman"/>
          <w:color w:val="000000"/>
          <w:sz w:val="24"/>
          <w:szCs w:val="24"/>
        </w:rPr>
        <w:t xml:space="preserve"> 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p>
    <w:p w14:paraId="27B5A63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9.4.</w:t>
      </w:r>
      <w:r>
        <w:rPr>
          <w:rFonts w:ascii="Times New Roman" w:eastAsia="Times New Roman" w:hAnsi="Times New Roman" w:cs="Times New Roman"/>
          <w:color w:val="000000"/>
          <w:sz w:val="24"/>
          <w:szCs w:val="24"/>
        </w:rPr>
        <w:t xml:space="preserve"> A OSC deverá manter a guarda dos documentos originais pelo prazo de dez anos, contado do dia útil subsequente ao da apresentação da prestação de contas ou do decurso do prazo para a apresentação da prestação de contas. </w:t>
      </w:r>
    </w:p>
    <w:p w14:paraId="7EB6427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9.5.</w:t>
      </w:r>
      <w:r>
        <w:rPr>
          <w:rFonts w:ascii="Times New Roman" w:eastAsia="Times New Roman" w:hAnsi="Times New Roman" w:cs="Times New Roman"/>
          <w:color w:val="000000"/>
          <w:sz w:val="24"/>
          <w:szCs w:val="24"/>
        </w:rPr>
        <w:t xml:space="preserve"> Na gestão financeira, a Organização da Sociedade Civil poderá:</w:t>
      </w:r>
    </w:p>
    <w:p w14:paraId="3120380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 Pagar despesa em data posterior ao término da execução do termo de colaboração, mas somente quando o fato gerador da despesa tiver ocorrido durante sua vigência; e</w:t>
      </w:r>
    </w:p>
    <w:p w14:paraId="3C114C8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Incluir, dentre a Equipe de Trabalho contratada, pessoas pertencentes ao quadro da organização da sociedade civil, inclusive os dirigentes, desde que exerçam ação prevista no Plano de Trabalho aprovado, nos termos da legislação cível e trabalhista. </w:t>
      </w:r>
    </w:p>
    <w:p w14:paraId="7EB128B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9.6.</w:t>
      </w:r>
      <w:r>
        <w:rPr>
          <w:rFonts w:ascii="Times New Roman" w:eastAsia="Times New Roman" w:hAnsi="Times New Roman" w:cs="Times New Roman"/>
          <w:color w:val="000000"/>
          <w:sz w:val="24"/>
          <w:szCs w:val="24"/>
        </w:rPr>
        <w:t xml:space="preserve"> É vedado à OSC: </w:t>
      </w:r>
    </w:p>
    <w:p w14:paraId="6D74AAC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Pagar, a qualquer título, servidor ou empregado público com recursos vinculados à parceria, salvo nas hipóteses previstas em lei específica e na lei de diretrizes orçamentárias;</w:t>
      </w:r>
    </w:p>
    <w:p w14:paraId="2FC7B50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Contratar, para prestação de serviços, servidor ou empregado público, inclusive aquele que exerça cargo em comissão ou função de confiança, da entidade pública municipal celebrante da parceria, ou seu cônjuge, companheiro ou parente em linha reta, colateral ou por afinidade, até o segundo grau, ressalvadas as hipóteses previstas em lei específica e na lei de diretrizes orçamentárias; </w:t>
      </w:r>
    </w:p>
    <w:p w14:paraId="1B79DF89" w14:textId="77777777" w:rsidR="00305349" w:rsidRDefault="00305349">
      <w:pPr>
        <w:spacing w:before="240" w:after="0" w:line="276" w:lineRule="auto"/>
        <w:jc w:val="both"/>
        <w:rPr>
          <w:rFonts w:ascii="Times New Roman" w:eastAsia="Times New Roman" w:hAnsi="Times New Roman" w:cs="Times New Roman"/>
          <w:sz w:val="24"/>
          <w:szCs w:val="24"/>
        </w:rPr>
      </w:pPr>
    </w:p>
    <w:p w14:paraId="2D815181"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Não remunerar, a qualquer título, com os recursos repassados:</w:t>
      </w:r>
    </w:p>
    <w:p w14:paraId="55208752" w14:textId="77777777" w:rsidR="00305349" w:rsidRDefault="00000000">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membro de Poder ou do Ministério Público ou dirigente de órgão ou entidade da administração pública municipal;</w:t>
      </w:r>
    </w:p>
    <w:p w14:paraId="5BF43D3D" w14:textId="77777777" w:rsidR="00305349" w:rsidRDefault="0030534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3DE2EF1" w14:textId="77777777" w:rsidR="00305349" w:rsidRDefault="00000000">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p w14:paraId="3DBBAEF7" w14:textId="77777777" w:rsidR="00305349" w:rsidRDefault="0030534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4340448" w14:textId="77777777" w:rsidR="00305349" w:rsidRDefault="00000000">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3A95341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IV- Pagar despesa cujo fato gerador tenha ocorrido em data anterior à entrada em vigor deste instrumento. </w:t>
      </w:r>
    </w:p>
    <w:p w14:paraId="08FC52D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9.7.</w:t>
      </w:r>
      <w:r>
        <w:rPr>
          <w:rFonts w:ascii="Times New Roman" w:eastAsia="Times New Roman" w:hAnsi="Times New Roman" w:cs="Times New Roman"/>
          <w:color w:val="000000"/>
          <w:sz w:val="24"/>
          <w:szCs w:val="24"/>
        </w:rPr>
        <w:t xml:space="preserve"> É vedado à Administração Pública Municipal praticar atos de ingerência na seleção e na contratação de pessoal pela organização da sociedade civil ou que direcionem o recrutamento de pessoas para trabalhar ou prestar serviços na referida organização.</w:t>
      </w:r>
    </w:p>
    <w:p w14:paraId="5301C416"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 DO MONITORAMENTO E DA AVALIAÇÃO</w:t>
      </w:r>
    </w:p>
    <w:p w14:paraId="05CC679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10.1.</w:t>
      </w:r>
      <w:r>
        <w:rPr>
          <w:rFonts w:ascii="Times New Roman" w:eastAsia="Times New Roman" w:hAnsi="Times New Roman" w:cs="Times New Roman"/>
          <w:color w:val="000000"/>
          <w:sz w:val="24"/>
          <w:szCs w:val="24"/>
        </w:rPr>
        <w:t xml:space="preserve"> A execução do objeto da parceria será acompanhada pela Administração Pública por meio de ações de monitoramento e avaliação, que terão caráter preventivo e saneador, objetivando a gestão adequada e regular da parceria.</w:t>
      </w:r>
    </w:p>
    <w:p w14:paraId="0DAFFA4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10.2.</w:t>
      </w:r>
      <w:r>
        <w:rPr>
          <w:rFonts w:ascii="Times New Roman" w:eastAsia="Times New Roman" w:hAnsi="Times New Roman" w:cs="Times New Roman"/>
          <w:color w:val="000000"/>
          <w:sz w:val="24"/>
          <w:szCs w:val="24"/>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332071F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10.3.</w:t>
      </w:r>
      <w:r>
        <w:rPr>
          <w:rFonts w:ascii="Times New Roman" w:eastAsia="Times New Roman" w:hAnsi="Times New Roman" w:cs="Times New Roman"/>
          <w:color w:val="000000"/>
          <w:sz w:val="24"/>
          <w:szCs w:val="24"/>
        </w:rPr>
        <w:t xml:space="preserve"> No exercício das ações de monitoramento e avaliação do cumprimento do objeto da parceria, a Administração Pública:</w:t>
      </w:r>
    </w:p>
    <w:p w14:paraId="7EC20A1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Designará o gestor da parceria, agente público responsável pela gestão da parceria, designado por ato publicado em meio oficial de comunicação, com poderes de controle e fiscalização conforme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69 a 73 do Decreto Municipal n.º 13.996, de 2021 e 2º, inciso VI, da Lei nº 13.019, de 2014;</w:t>
      </w:r>
    </w:p>
    <w:p w14:paraId="7509247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Designará a comissão de monitoramento e avaliação, órgão colegiado destinado a monitorar e avaliar a parceria, constituído por ato específico publicado em meio oficial de comunicação conforme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74 e 75 Decreto Municipal n.º 13.996, de 2021 e art. 2º, inciso XI, da Lei nº 13.019, de 2014; </w:t>
      </w:r>
    </w:p>
    <w:p w14:paraId="7AC9A20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na forma do art. 76 do Decreto Municipal n.º 13.996, de 2021; </w:t>
      </w:r>
    </w:p>
    <w:p w14:paraId="245ADA6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Realizará visita técnica </w:t>
      </w:r>
      <w:r>
        <w:rPr>
          <w:rFonts w:ascii="Times New Roman" w:eastAsia="Times New Roman" w:hAnsi="Times New Roman" w:cs="Times New Roman"/>
          <w:i/>
          <w:color w:val="000000"/>
          <w:sz w:val="24"/>
          <w:szCs w:val="24"/>
        </w:rPr>
        <w:t>in loco</w:t>
      </w:r>
      <w:r>
        <w:rPr>
          <w:rFonts w:ascii="Times New Roman" w:eastAsia="Times New Roman" w:hAnsi="Times New Roman" w:cs="Times New Roman"/>
          <w:color w:val="000000"/>
          <w:sz w:val="24"/>
          <w:szCs w:val="24"/>
        </w:rPr>
        <w:t xml:space="preserve"> para subsidiar o monitoramento da parceria, nas hipóteses em que esta for essencial para verificação do cumprimento do objeto da parceria e do alcance das metas; </w:t>
      </w:r>
    </w:p>
    <w:p w14:paraId="4C79DA9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Examinará o(s) relatório(s) de execução do objeto e, quando for o caso, o(s) relatório(s) de execução financeira apresentado(s) pela OSC, na forma e prazos previstos na legislação regente e neste instrumento; </w:t>
      </w:r>
    </w:p>
    <w:p w14:paraId="79C2C025" w14:textId="77777777" w:rsidR="00305349" w:rsidRDefault="0000000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VI- 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na forma do art. 80 do Decreto Municipal n.º 13.996, de 2021; </w:t>
      </w:r>
    </w:p>
    <w:p w14:paraId="3F52329E" w14:textId="77777777" w:rsidR="00305349" w:rsidRDefault="0000000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VII- A pesquisa de satisfação poderá ser realizada diretamente pela administração pública municipal, com metodologia presencial ou à distância, com apoio de terceiros, por delegação de competência ou por meio de parcerias com órgãos aptas a auxiliar na realização da pesquisa.</w:t>
      </w:r>
    </w:p>
    <w:p w14:paraId="4F6CB5E2" w14:textId="77777777" w:rsidR="00305349" w:rsidRDefault="0000000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VIII- Na realização da pesquisa de satisfação, a organização da sociedade civil poderá opinar sobre o conteúdo do questionário que será aplicado.</w:t>
      </w:r>
    </w:p>
    <w:p w14:paraId="188A7AD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 - Sempre que houver pesquisa de satisfação, a sistematização será circunstanciada em documento que será enviado à organização da sociedade civil para conhecimento, esclarecimentos e eventuais providências.</w:t>
      </w:r>
    </w:p>
    <w:p w14:paraId="139663F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Poderá utilizar ferramentas tecnológicas de verificação do alcance de resultados, incluídas as redes sociais na internet, aplicativos e outros mecanismos de tecnologia da informação; </w:t>
      </w:r>
    </w:p>
    <w:p w14:paraId="0B86C65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10.4.</w:t>
      </w:r>
      <w:r>
        <w:rPr>
          <w:rFonts w:ascii="Times New Roman" w:eastAsia="Times New Roman" w:hAnsi="Times New Roman" w:cs="Times New Roman"/>
          <w:color w:val="000000"/>
          <w:sz w:val="24"/>
          <w:szCs w:val="24"/>
        </w:rPr>
        <w:t xml:space="preserve"> Observado o disposto no art. 72 do Decreto Municipal n.º 13.996, de 2021, a Administração Pública designará servidor público que atuará como gestor da parceria e ficará responsável pelas obrigações previstas no art. 69 daquele Decreto e pelas demais atribuições constantes na legislação regente. Dentre outras obrigações, o gestor é responsável pela emissão do parecer técnico conclusivo de análise da prestação de contas final. </w:t>
      </w:r>
    </w:p>
    <w:p w14:paraId="4C74B56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10.5.</w:t>
      </w:r>
      <w:r>
        <w:rPr>
          <w:rFonts w:ascii="Times New Roman" w:eastAsia="Times New Roman" w:hAnsi="Times New Roman" w:cs="Times New Roman"/>
          <w:color w:val="000000"/>
          <w:sz w:val="24"/>
          <w:szCs w:val="24"/>
        </w:rPr>
        <w:t xml:space="preserve"> A comissão de monitoramento e avaliação, de que trata o inciso II do subitem 10.3, é a instância administrativa colegiada responsável pelo monitoramento da parceria, pela proposta de aprimoramento dos procedimentos, pela padronização de objetos, custos e indicadores, pela produção de entendimentos voltados à priorização do controle de resultados e pela manifestação da viabilidade de prorrogação das parcerias, quando solicitado, sendo de sua competência a avaliação e a homologação dos relatórios técnicos de monitoramento e avaliação. </w:t>
      </w:r>
    </w:p>
    <w:p w14:paraId="345F0AA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10.6.</w:t>
      </w:r>
      <w:r>
        <w:rPr>
          <w:rFonts w:ascii="Times New Roman" w:eastAsia="Times New Roman" w:hAnsi="Times New Roman" w:cs="Times New Roman"/>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w:t>
      </w:r>
      <w:r>
        <w:rPr>
          <w:rFonts w:ascii="Times New Roman" w:eastAsia="Times New Roman" w:hAnsi="Times New Roman" w:cs="Times New Roman"/>
          <w:sz w:val="24"/>
          <w:szCs w:val="24"/>
        </w:rPr>
        <w:t>deste</w:t>
      </w:r>
      <w:r>
        <w:rPr>
          <w:rFonts w:ascii="Times New Roman" w:eastAsia="Times New Roman" w:hAnsi="Times New Roman" w:cs="Times New Roman"/>
          <w:color w:val="000000"/>
          <w:sz w:val="24"/>
          <w:szCs w:val="24"/>
        </w:rPr>
        <w:t xml:space="preserve"> colegiado para subsidiar seus trabalhos. </w:t>
      </w:r>
    </w:p>
    <w:p w14:paraId="3D2970C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10.7.</w:t>
      </w:r>
      <w:r>
        <w:rPr>
          <w:rFonts w:ascii="Times New Roman" w:eastAsia="Times New Roman" w:hAnsi="Times New Roman" w:cs="Times New Roman"/>
          <w:color w:val="000000"/>
          <w:sz w:val="24"/>
          <w:szCs w:val="24"/>
        </w:rPr>
        <w:t xml:space="preserve">  A comissão de monitoramento e avaliação deverá ser constituída em sua maioria por servidores do órgão de execução da parceria, sendo pelo menos um servidor ocupante de cargo efetivo ou emprego permanente do quadro de pessoal da administração pública municipal que não se enquadre nos casos a seguir, situações nas quais deve se declarar impedido:</w:t>
      </w:r>
    </w:p>
    <w:p w14:paraId="79D86BA4" w14:textId="77777777" w:rsidR="00305349"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tenha participado, nos últimos cinco anos, como associado, cooperado, dirigente, conselheiro ou empregado da organização da sociedade civil;</w:t>
      </w:r>
    </w:p>
    <w:p w14:paraId="7EA65B40" w14:textId="77777777" w:rsidR="00305349"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sua atuação no monitoramento e na avaliação configure conflito de interesse, nos termos da Lei nº 12.813, de 2013;</w:t>
      </w:r>
    </w:p>
    <w:p w14:paraId="4F079D03" w14:textId="77777777" w:rsidR="00305349" w:rsidRDefault="0000000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tenha participado da comissão de seleção da parceria;</w:t>
      </w:r>
    </w:p>
    <w:p w14:paraId="721F522E" w14:textId="77777777" w:rsidR="00305349" w:rsidRDefault="00000000">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esteja designado como gestor em uma parceria vigente e membro de uma comissão em outra parceria vigente, seja ela de seleção ou de monitoramento e avaliação; ou</w:t>
      </w:r>
    </w:p>
    <w:p w14:paraId="36A0A39A" w14:textId="77777777" w:rsidR="00305349" w:rsidRDefault="00000000">
      <w:pP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esteja designado em comissões de outras duas parcerias vigentes, sejam elas de seleção ou de monitoramento e avaliação.</w:t>
      </w:r>
    </w:p>
    <w:p w14:paraId="4BB10C3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10.8.</w:t>
      </w:r>
      <w:r>
        <w:rPr>
          <w:rFonts w:ascii="Times New Roman" w:eastAsia="Times New Roman" w:hAnsi="Times New Roman" w:cs="Times New Roman"/>
          <w:color w:val="000000"/>
          <w:sz w:val="24"/>
          <w:szCs w:val="24"/>
        </w:rPr>
        <w:t xml:space="preserve">  O monitoramento e a avaliação da parceria executada com recursos de fundo específico poderão ser realizados por comissão de monitoramento e avaliação a ser constituída pelo respectivo conselho gestor, conforme legislação específica, respeitadas as exigências da Lei nº 13.019, de 2014, e do Decreto Municipal n.º 13.996, de 2021.</w:t>
      </w:r>
    </w:p>
    <w:p w14:paraId="622E2F1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10.9.</w:t>
      </w:r>
      <w:r>
        <w:rPr>
          <w:rFonts w:ascii="Times New Roman" w:eastAsia="Times New Roman" w:hAnsi="Times New Roman" w:cs="Times New Roman"/>
          <w:color w:val="000000"/>
          <w:sz w:val="24"/>
          <w:szCs w:val="24"/>
        </w:rPr>
        <w:t xml:space="preserve"> O relatório técnico de monitoramento e avaliação, de que trata o inciso III do subitem 10.3, deverá conter os elementos dispostos no art. 76 do Decreto Municipal n.º 13.996, de 2021 e no §1º do art. 59 da Lei nº 13.019, de 2014, e o parecer técnico de análise da prestação de contas anual e será submetido à comissão de monitoramento e avaliação, que detém a competência para avaliá-lo e homologá-lo. </w:t>
      </w:r>
    </w:p>
    <w:p w14:paraId="20D2278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10.10.</w:t>
      </w:r>
      <w:r>
        <w:rPr>
          <w:rFonts w:ascii="Times New Roman" w:eastAsia="Times New Roman" w:hAnsi="Times New Roman" w:cs="Times New Roman"/>
          <w:color w:val="000000"/>
          <w:sz w:val="24"/>
          <w:szCs w:val="24"/>
        </w:rPr>
        <w:t xml:space="preserve"> A visita técnica </w:t>
      </w:r>
      <w:r>
        <w:rPr>
          <w:rFonts w:ascii="Times New Roman" w:eastAsia="Times New Roman" w:hAnsi="Times New Roman" w:cs="Times New Roman"/>
          <w:i/>
          <w:color w:val="000000"/>
          <w:sz w:val="24"/>
          <w:szCs w:val="24"/>
        </w:rPr>
        <w:t>in loco</w:t>
      </w:r>
      <w:r>
        <w:rPr>
          <w:rFonts w:ascii="Times New Roman" w:eastAsia="Times New Roman" w:hAnsi="Times New Roman" w:cs="Times New Roman"/>
          <w:color w:val="000000"/>
          <w:sz w:val="24"/>
          <w:szCs w:val="24"/>
        </w:rPr>
        <w:t xml:space="preserve">, de que trata o inciso IV do subitem 10.3, não se confunde com as ações de fiscalização e auditoria realizadas pela administração pública municipal, pelos órgãos de controle interno e pelo Tribunal de Contas do Estado do Rio de Janeiro (TCE/RJ). A OSC deverá ser notificada previamente no prazo mínimo de 3 (três) dias úteis anteriores à realização da visita técnica </w:t>
      </w:r>
      <w:r>
        <w:rPr>
          <w:rFonts w:ascii="Times New Roman" w:eastAsia="Times New Roman" w:hAnsi="Times New Roman" w:cs="Times New Roman"/>
          <w:i/>
          <w:color w:val="000000"/>
          <w:sz w:val="24"/>
          <w:szCs w:val="24"/>
        </w:rPr>
        <w:t>in loco</w:t>
      </w:r>
      <w:r>
        <w:rPr>
          <w:rFonts w:ascii="Times New Roman" w:eastAsia="Times New Roman" w:hAnsi="Times New Roman" w:cs="Times New Roman"/>
          <w:color w:val="000000"/>
          <w:sz w:val="24"/>
          <w:szCs w:val="24"/>
        </w:rPr>
        <w:t xml:space="preserve">. </w:t>
      </w:r>
    </w:p>
    <w:p w14:paraId="3944390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10.11.</w:t>
      </w:r>
      <w:r>
        <w:rPr>
          <w:rFonts w:ascii="Times New Roman" w:eastAsia="Times New Roman" w:hAnsi="Times New Roman" w:cs="Times New Roman"/>
          <w:color w:val="000000"/>
          <w:sz w:val="24"/>
          <w:szCs w:val="24"/>
        </w:rPr>
        <w:t xml:space="preserve"> Sempre que houver a visita, o resultado será circunstanciado em relatório de visita técnica </w:t>
      </w:r>
      <w:r>
        <w:rPr>
          <w:rFonts w:ascii="Times New Roman" w:eastAsia="Times New Roman" w:hAnsi="Times New Roman" w:cs="Times New Roman"/>
          <w:i/>
          <w:color w:val="000000"/>
          <w:sz w:val="24"/>
          <w:szCs w:val="24"/>
        </w:rPr>
        <w:t>in loco</w:t>
      </w:r>
      <w:r>
        <w:rPr>
          <w:rFonts w:ascii="Times New Roman" w:eastAsia="Times New Roman" w:hAnsi="Times New Roman" w:cs="Times New Roman"/>
          <w:color w:val="000000"/>
          <w:sz w:val="24"/>
          <w:szCs w:val="24"/>
        </w:rPr>
        <w:t xml:space="preserve"> e enviado à OSC para conhecimento, esclarecimentos e providências e poderá ensejar a revisão do relatório, a critério da Administração Pública Municipal. O relatório de visita técnica </w:t>
      </w:r>
      <w:r>
        <w:rPr>
          <w:rFonts w:ascii="Times New Roman" w:eastAsia="Times New Roman" w:hAnsi="Times New Roman" w:cs="Times New Roman"/>
          <w:i/>
          <w:color w:val="000000"/>
          <w:sz w:val="24"/>
          <w:szCs w:val="24"/>
        </w:rPr>
        <w:t>in loco</w:t>
      </w:r>
      <w:r>
        <w:rPr>
          <w:rFonts w:ascii="Times New Roman" w:eastAsia="Times New Roman" w:hAnsi="Times New Roman" w:cs="Times New Roman"/>
          <w:color w:val="000000"/>
          <w:sz w:val="24"/>
          <w:szCs w:val="24"/>
        </w:rPr>
        <w:t xml:space="preserve"> deverá ser considerado na análise da prestação de contas.</w:t>
      </w:r>
    </w:p>
    <w:p w14:paraId="094C44C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10.12.</w:t>
      </w:r>
      <w:r>
        <w:rPr>
          <w:rFonts w:ascii="Times New Roman" w:eastAsia="Times New Roman" w:hAnsi="Times New Roman" w:cs="Times New Roman"/>
          <w:color w:val="000000"/>
          <w:sz w:val="24"/>
          <w:szCs w:val="24"/>
        </w:rPr>
        <w:t xml:space="preserve"> A pesquisa de satisfação, de que trata o inciso V do subitem 10.3,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 A pesquisa poderá ser realizada diretamente pela administração pública municipal, com metodologia presencial ou à distância, com apoio de terceiros, por delegação de competência ou por meio de parcerias com órgãos ou entidades aptas a auxiliar na realização da pesquisa. </w:t>
      </w:r>
    </w:p>
    <w:p w14:paraId="4DF6E5C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10.13.</w:t>
      </w:r>
      <w:r>
        <w:rPr>
          <w:rFonts w:ascii="Times New Roman" w:eastAsia="Times New Roman" w:hAnsi="Times New Roman" w:cs="Times New Roman"/>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w:t>
      </w:r>
    </w:p>
    <w:p w14:paraId="13D9BD3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10.14.</w:t>
      </w:r>
      <w:r>
        <w:rPr>
          <w:rFonts w:ascii="Times New Roman" w:eastAsia="Times New Roman" w:hAnsi="Times New Roman" w:cs="Times New Roman"/>
          <w:color w:val="000000"/>
          <w:sz w:val="24"/>
          <w:szCs w:val="24"/>
        </w:rPr>
        <w:t xml:space="preserve">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w:t>
      </w:r>
    </w:p>
    <w:p w14:paraId="233CAA1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10.15.</w:t>
      </w:r>
      <w:r>
        <w:rPr>
          <w:rFonts w:ascii="Times New Roman" w:eastAsia="Times New Roman" w:hAnsi="Times New Roman" w:cs="Times New Roman"/>
          <w:color w:val="000000"/>
          <w:sz w:val="24"/>
          <w:szCs w:val="24"/>
        </w:rPr>
        <w:t xml:space="preserve"> A função específica de membro da comissão de monitoramento e avaliação não será remunerada.</w:t>
      </w:r>
    </w:p>
    <w:p w14:paraId="69571125"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PRIMEIRA – DA EXTINÇÃO DO TERMO DE COLABORAÇÃO</w:t>
      </w:r>
    </w:p>
    <w:p w14:paraId="4C39A6E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11.1.</w:t>
      </w:r>
      <w:r>
        <w:rPr>
          <w:rFonts w:ascii="Times New Roman" w:eastAsia="Times New Roman" w:hAnsi="Times New Roman" w:cs="Times New Roman"/>
          <w:color w:val="000000"/>
          <w:sz w:val="24"/>
          <w:szCs w:val="24"/>
        </w:rPr>
        <w:t xml:space="preserve"> O presente Termo de Colaboração poderá ser: </w:t>
      </w:r>
    </w:p>
    <w:p w14:paraId="5AC4224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Extinto por decurso de prazo;</w:t>
      </w:r>
    </w:p>
    <w:p w14:paraId="31634F5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Extinto, de comum acordo antes do prazo avençado, mediante Termo de Distrato; </w:t>
      </w:r>
    </w:p>
    <w:p w14:paraId="49E77EC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denunciado, por decisão unilateral de qualquer dos partícipes, independentemente de autorização judicial, mediante prévia notificação por escrito ao outro partícipe; ou </w:t>
      </w:r>
    </w:p>
    <w:p w14:paraId="50F70DF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Rescindido, por decisão unilateral de qualquer dos partícipes, independentemente de autorização judicial, mediante prévia notificação por escrito ao outro partícipe, nas seguintes hipóteses: </w:t>
      </w:r>
    </w:p>
    <w:p w14:paraId="30DF20E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descumprimento injustificado de cláusula deste instrumento; </w:t>
      </w:r>
    </w:p>
    <w:p w14:paraId="7AFF3BC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irregularidade ou inexecução injustificada, ainda que parcial, do objeto, resultados ou metas pactuadas; </w:t>
      </w:r>
    </w:p>
    <w:p w14:paraId="2CA4272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omissão no dever de prestação de contas anual, nas parcerias com vigência superior a um ano, sem prejuízo do disposto no §2º do art. 70 da Lei nº 13.019, de 2014; </w:t>
      </w:r>
    </w:p>
    <w:p w14:paraId="307F5E2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violação da legislação aplicável; </w:t>
      </w:r>
    </w:p>
    <w:p w14:paraId="214D087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cometimento de falhas reiteradas na execução; </w:t>
      </w:r>
    </w:p>
    <w:p w14:paraId="2349A8F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malversação de recursos públicos;</w:t>
      </w:r>
    </w:p>
    <w:p w14:paraId="5BE33A3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 constatação de falsidade ou fraude nas informações ou documentos apresentados; </w:t>
      </w:r>
    </w:p>
    <w:p w14:paraId="373CEB7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não atendimento às recomendações ou determinações decorrentes da fiscalização; </w:t>
      </w:r>
    </w:p>
    <w:p w14:paraId="37229A9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descumprimento das condições que caracterizam a parceira privada como OSC </w:t>
      </w:r>
    </w:p>
    <w:p w14:paraId="459047B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paralisação da execução da parceria, sem justa causa e prévia comunicação à Administração Pública; </w:t>
      </w:r>
    </w:p>
    <w:p w14:paraId="4B1C740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administração pública municipal; e</w:t>
      </w:r>
    </w:p>
    <w:p w14:paraId="1D9AFE2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outras hipóteses expressamente previstas na legislação aplicável. </w:t>
      </w:r>
    </w:p>
    <w:p w14:paraId="5E14724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11.2.</w:t>
      </w:r>
      <w:r>
        <w:rPr>
          <w:rFonts w:ascii="Times New Roman" w:eastAsia="Times New Roman" w:hAnsi="Times New Roman" w:cs="Times New Roman"/>
          <w:color w:val="000000"/>
          <w:sz w:val="24"/>
          <w:szCs w:val="24"/>
        </w:rPr>
        <w:t xml:space="preserve"> A denúncia só será eficaz 60 (sessenta) dias após a data de recebimento da notificação, ficando os partícipes responsáveis somente pelas obrigações e vantagens do tempo em que participaram voluntariamente da avença. </w:t>
      </w:r>
    </w:p>
    <w:p w14:paraId="51703D3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11.3. </w:t>
      </w:r>
      <w:r>
        <w:rPr>
          <w:rFonts w:ascii="Times New Roman" w:eastAsia="Times New Roman" w:hAnsi="Times New Roman" w:cs="Times New Roman"/>
          <w:color w:val="000000"/>
          <w:sz w:val="24"/>
          <w:szCs w:val="24"/>
        </w:rPr>
        <w:t xml:space="preserve">Em caso de denúncia ou rescisão unilateral por parte da Administração Pública, que não decorra de culpa, dolo ou má gestão da OSC, o Poder Público ressarcirá a parceira privada dos danos emergentes comprovados que houver sofrido. </w:t>
      </w:r>
    </w:p>
    <w:p w14:paraId="59EA699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11.4. </w:t>
      </w:r>
      <w:r>
        <w:rPr>
          <w:rFonts w:ascii="Times New Roman" w:eastAsia="Times New Roman" w:hAnsi="Times New Roman" w:cs="Times New Roman"/>
          <w:color w:val="000000"/>
          <w:sz w:val="24"/>
          <w:szCs w:val="24"/>
        </w:rPr>
        <w:t xml:space="preserve">Em caso de denúncia ou rescisão unilateral por culpa, dolo ou má gestão por parte da OSC, devidamente comprovada, a organização da sociedade civil não terá direito a qualquer indenização. </w:t>
      </w:r>
    </w:p>
    <w:p w14:paraId="10E269B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11.5. </w:t>
      </w:r>
      <w:r>
        <w:rPr>
          <w:rFonts w:ascii="Times New Roman" w:eastAsia="Times New Roman" w:hAnsi="Times New Roman" w:cs="Times New Roman"/>
          <w:color w:val="000000"/>
          <w:sz w:val="24"/>
          <w:szCs w:val="24"/>
        </w:rPr>
        <w:t xml:space="preserve">Os casos de rescisão unilateral serão formalmente motivados nos autos do processo administrativo, assegurado o contraditório e a ampla defesa. O prazo de defesa será de 10 (dez) dias da abertura de vista do processo. </w:t>
      </w:r>
    </w:p>
    <w:p w14:paraId="58FDE4A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11.6.</w:t>
      </w:r>
      <w:r>
        <w:rPr>
          <w:rFonts w:ascii="Times New Roman" w:eastAsia="Times New Roman" w:hAnsi="Times New Roman" w:cs="Times New Roman"/>
          <w:color w:val="000000"/>
          <w:sz w:val="24"/>
          <w:szCs w:val="24"/>
        </w:rPr>
        <w:t xml:space="preserve"> Na hipótese de irregularidade na execução do objeto que enseje danos ao erário, deverá ser instaurada Tomada de Contas Especial caso os valores relacionados à irregularidade não sejam devolvidos no prazo estabelecido pela Administração Pública. </w:t>
      </w:r>
    </w:p>
    <w:p w14:paraId="1F3A82D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11.7.</w:t>
      </w:r>
      <w:r>
        <w:rPr>
          <w:rFonts w:ascii="Times New Roman" w:eastAsia="Times New Roman" w:hAnsi="Times New Roman" w:cs="Times New Roman"/>
          <w:color w:val="000000"/>
          <w:sz w:val="24"/>
          <w:szCs w:val="24"/>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22BB0CBD"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DÉCIMA SEGUNDA – DA RESTITUIÇÃO DOS RECURSOS </w:t>
      </w:r>
    </w:p>
    <w:p w14:paraId="7CE467D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12.1.</w:t>
      </w:r>
      <w:r>
        <w:rPr>
          <w:rFonts w:ascii="Times New Roman" w:eastAsia="Times New Roman" w:hAnsi="Times New Roman" w:cs="Times New Roman"/>
          <w:color w:val="000000"/>
          <w:sz w:val="24"/>
          <w:szCs w:val="24"/>
        </w:rPr>
        <w:t xml:space="preserve"> 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6170208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12.2.</w:t>
      </w:r>
      <w:r>
        <w:rPr>
          <w:rFonts w:ascii="Times New Roman" w:eastAsia="Times New Roman" w:hAnsi="Times New Roman" w:cs="Times New Roman"/>
          <w:color w:val="000000"/>
          <w:sz w:val="24"/>
          <w:szCs w:val="24"/>
        </w:rPr>
        <w:t xml:space="preserve"> Os débitos a serem restituídos pela OSC serão apurados mediante atualização monetária, acrescido de juros calculados da seguinte forma: </w:t>
      </w:r>
    </w:p>
    <w:p w14:paraId="259DE13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nos casos em que for constatado dolo da OSC ou de seus prepostos, os juros serão calculados a partir das datas de liberação dos recursos, sem subtração de eventual período de inércia da administração pública municipal quanto ao prazo de análise da prestação de contas final; e</w:t>
      </w:r>
    </w:p>
    <w:p w14:paraId="34D50D7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nos demais casos, os juros serão calculados a partir: </w:t>
      </w:r>
    </w:p>
    <w:p w14:paraId="6C71461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do decurso do prazo estabelecido no ato de notificação da OSC ou de seus prepostos para restituição dos valores ocorrida no curso da execução da parceria; ou</w:t>
      </w:r>
    </w:p>
    <w:p w14:paraId="509B00B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do término da execução da parceria, caso não tenha havido a notificação de que trata a alínea “a” deste inciso, com subtração de eventual período de inércia do órgão ou entidade pública municipal quanto ao prazo de análise da prestação de contas final. </w:t>
      </w:r>
    </w:p>
    <w:p w14:paraId="6576C82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12.3.</w:t>
      </w:r>
      <w:r>
        <w:rPr>
          <w:rFonts w:ascii="Times New Roman" w:eastAsia="Times New Roman" w:hAnsi="Times New Roman" w:cs="Times New Roman"/>
          <w:color w:val="000000"/>
          <w:sz w:val="24"/>
          <w:szCs w:val="24"/>
        </w:rPr>
        <w:t xml:space="preserve"> Os débitos a serem restituídos pela OSC observarão juros equivalentes à taxa referencial do Índice Nacional de Preços ao Consumidor Amplo - IPCA, acumulada mensalmente, até o último dia do mês anterior ao do pagamento, e de 1% (um por cento) no mês de pagamento.</w:t>
      </w:r>
    </w:p>
    <w:p w14:paraId="18E8E340"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DÉCIMA TERCEIRA - DOS BENS REMANESCENTES: TITULARIDADE DA ADMINISTRAÇÃO PÚBLICA </w:t>
      </w:r>
    </w:p>
    <w:p w14:paraId="3962BD6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13.1.</w:t>
      </w:r>
      <w:r>
        <w:rPr>
          <w:rFonts w:ascii="Times New Roman" w:eastAsia="Times New Roman" w:hAnsi="Times New Roman" w:cs="Times New Roman"/>
          <w:color w:val="000000"/>
          <w:sz w:val="24"/>
          <w:szCs w:val="24"/>
        </w:rPr>
        <w:t xml:space="preserve"> Os bens patrimoniais adquiridos, produzidos, transformados ou construídos com recursos repassados pela Administração Pública são da titularidade do órgão ou da entidade pública municipal e ficarão afetados ao objeto da presente parceria durante o prazo de sua duração, sendo considerados bens remanescentes ao seu término. </w:t>
      </w:r>
    </w:p>
    <w:p w14:paraId="1C0815B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13.2.</w:t>
      </w:r>
      <w:r>
        <w:rPr>
          <w:rFonts w:ascii="Times New Roman" w:eastAsia="Times New Roman" w:hAnsi="Times New Roman" w:cs="Times New Roman"/>
          <w:color w:val="000000"/>
          <w:sz w:val="24"/>
          <w:szCs w:val="24"/>
        </w:rPr>
        <w:t xml:space="preserve"> Quando da extinção da parceria, os bens remanescentes permanecerão na propriedade do órgão ou da entidade pública municipal, na medida em que os bens serão necessários para assegurar a continuidade do objeto pactuado, seja por meio da celebração de nova parceria, seja pela execução direta do objeto pela Administração Pública Municipal.</w:t>
      </w:r>
    </w:p>
    <w:p w14:paraId="7D36FC4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13.3.</w:t>
      </w:r>
      <w:r>
        <w:rPr>
          <w:rFonts w:ascii="Times New Roman" w:eastAsia="Times New Roman" w:hAnsi="Times New Roman" w:cs="Times New Roman"/>
          <w:color w:val="000000"/>
          <w:sz w:val="24"/>
          <w:szCs w:val="24"/>
        </w:rPr>
        <w:t xml:space="preserve"> A OSC deverá, a partir da data da apresentação da prestação de contas final, disponibilizar os bens remanescentes para a Administração Pública Municipal, que deverá retirá-los, no prazo de até 90 (noventa) dias, após o qual a OSC não mais será responsável pelos bens. </w:t>
      </w:r>
    </w:p>
    <w:p w14:paraId="4178287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13.4. </w:t>
      </w:r>
      <w:r>
        <w:rPr>
          <w:rFonts w:ascii="Times New Roman" w:eastAsia="Times New Roman" w:hAnsi="Times New Roman" w:cs="Times New Roman"/>
          <w:color w:val="000000"/>
          <w:sz w:val="24"/>
          <w:szCs w:val="24"/>
        </w:rPr>
        <w:t xml:space="preserve">Na hipótese de dissolução da OSC durante a vigência da parceria, os bens remanescentes deverão ser retirados pela Administração Pública Municipal, no prazo de até 90 (noventa) dias, contado da data de notificação da dissolução. </w:t>
      </w:r>
    </w:p>
    <w:p w14:paraId="39B5824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13.5. </w:t>
      </w:r>
      <w:r>
        <w:rPr>
          <w:rFonts w:ascii="Times New Roman" w:eastAsia="Times New Roman" w:hAnsi="Times New Roman" w:cs="Times New Roman"/>
          <w:color w:val="000000"/>
          <w:sz w:val="24"/>
          <w:szCs w:val="24"/>
        </w:rPr>
        <w:t xml:space="preserve">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 </w:t>
      </w:r>
    </w:p>
    <w:p w14:paraId="03547D5F"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QUARTA – DA PROPRIEDADE INTELECTUAL</w:t>
      </w:r>
    </w:p>
    <w:p w14:paraId="5B5A5E3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14.1.</w:t>
      </w:r>
      <w:r>
        <w:rPr>
          <w:rFonts w:ascii="Times New Roman" w:eastAsia="Times New Roman" w:hAnsi="Times New Roman" w:cs="Times New Roman"/>
          <w:color w:val="000000"/>
          <w:sz w:val="24"/>
          <w:szCs w:val="24"/>
        </w:rPr>
        <w:t xml:space="preserve"> 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Administração Pública terá a titularidade da propriedade intelectual e a participação nos ganhos econômicos resultantes da exploração dos respectivos bens imateriais, os quais ficarão gravados com cláusula de inalienabilidade durante a vigência da parceria. </w:t>
      </w:r>
    </w:p>
    <w:p w14:paraId="34DDEA8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14.2. </w:t>
      </w:r>
      <w:r>
        <w:rPr>
          <w:rFonts w:ascii="Times New Roman" w:eastAsia="Times New Roman" w:hAnsi="Times New Roman" w:cs="Times New Roman"/>
          <w:color w:val="000000"/>
          <w:sz w:val="24"/>
          <w:szCs w:val="24"/>
        </w:rPr>
        <w:t>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no subitem seguinte.</w:t>
      </w:r>
    </w:p>
    <w:p w14:paraId="407B3FD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14.3. </w:t>
      </w:r>
      <w:r>
        <w:rPr>
          <w:rFonts w:ascii="Times New Roman" w:eastAsia="Times New Roman" w:hAnsi="Times New Roman" w:cs="Times New Roman"/>
          <w:color w:val="000000"/>
          <w:sz w:val="24"/>
          <w:szCs w:val="24"/>
        </w:rPr>
        <w:t xml:space="preserve">A participação nos ganhos econômicos fica assegurada, nos termos da legislação específica, ao inventor, criador ou autor. </w:t>
      </w:r>
    </w:p>
    <w:p w14:paraId="534E070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14.4. </w:t>
      </w:r>
      <w:r>
        <w:rPr>
          <w:rFonts w:ascii="Times New Roman" w:eastAsia="Times New Roman" w:hAnsi="Times New Roman" w:cs="Times New Roman"/>
          <w:color w:val="000000"/>
          <w:sz w:val="24"/>
          <w:szCs w:val="24"/>
        </w:rPr>
        <w:t xml:space="preserve">Quando da extinção da parceria, os bens remanescentes passíveis de proteção pelo direito de propriedade intelectual permanecerão na titularidade da Administração Pública quando forem úteis à continuidade da execução de ações de interesse social, observado o disposto no subitem seguinte. </w:t>
      </w:r>
    </w:p>
    <w:p w14:paraId="7370A08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14.5.</w:t>
      </w:r>
      <w:r>
        <w:rPr>
          <w:rFonts w:ascii="Times New Roman" w:eastAsia="Times New Roman" w:hAnsi="Times New Roman" w:cs="Times New Roman"/>
          <w:color w:val="000000"/>
          <w:sz w:val="24"/>
          <w:szCs w:val="24"/>
        </w:rPr>
        <w:t xml:space="preserve"> Quando da extinção da parceria, os bens remanescentes passíveis de proteção pelo direito de propriedade intelectual poderão ter sua propriedade revertida para a OSC, a critério da Administração Pública, quando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Municipal. </w:t>
      </w:r>
    </w:p>
    <w:p w14:paraId="42CA9CE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14.6.</w:t>
      </w:r>
      <w:r>
        <w:rPr>
          <w:rFonts w:ascii="Times New Roman" w:eastAsia="Times New Roman" w:hAnsi="Times New Roman" w:cs="Times New Roman"/>
          <w:color w:val="000000"/>
          <w:sz w:val="24"/>
          <w:szCs w:val="24"/>
        </w:rPr>
        <w:t xml:space="preserve"> A OSC declara, mediante a assinatura deste instrumento, que se responsabiliza integralmente por providenciar, independente de solicitação da Administração Pública, todas as autorizações ou licenças necessárias para que o órgão ou entidade pública municipal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71F31A1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 Quanto aos direitos de que trata a Lei nº 9.610, de 19 de fevereiro de 1998, por quaisquer modalidades de utilização existentes ou que venham a ser inventadas, inclusive: </w:t>
      </w:r>
    </w:p>
    <w:p w14:paraId="163DF1E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reprodução parcial ou integral; </w:t>
      </w:r>
    </w:p>
    <w:p w14:paraId="6176E2D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edição;</w:t>
      </w:r>
    </w:p>
    <w:p w14:paraId="28E958D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 adaptação, o arranjo musical e quaisquer outras transformações;</w:t>
      </w:r>
    </w:p>
    <w:p w14:paraId="1B01871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 tradução para qualquer idioma; </w:t>
      </w:r>
    </w:p>
    <w:p w14:paraId="24A97C6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a inclusão em fonograma ou produção audiovisual; </w:t>
      </w:r>
    </w:p>
    <w:p w14:paraId="1515D0C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 </w:t>
      </w:r>
    </w:p>
    <w:p w14:paraId="00F77B4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 </w:t>
      </w:r>
    </w:p>
    <w:p w14:paraId="3141E90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 a inclusão em base de dados, o armazenamento em computador, a microfilmagem e as demais formas de arquivamento do gênero. </w:t>
      </w:r>
    </w:p>
    <w:p w14:paraId="48948F6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Quanto aos direitos de que trata a Lei nº 9.279, de 14 de maio de 1996, para a exploração de patente de invenção ou de modelo de utilidade e de registro de desenho industrial; </w:t>
      </w:r>
    </w:p>
    <w:p w14:paraId="064E1EB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 quanto aos direitos de que trata a Lei nº 9.456, de 25 de abril de 1997, pela utilização da cultivar protegida; e </w:t>
      </w:r>
    </w:p>
    <w:p w14:paraId="7DFC84B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Quanto aos direitos de que trata a Lei nº 9.609, de 19 de fevereiro de 1998, pela utilização de programas de computador. </w:t>
      </w:r>
    </w:p>
    <w:p w14:paraId="5B7BD8C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14.7.</w:t>
      </w:r>
      <w:r>
        <w:rPr>
          <w:rFonts w:ascii="Times New Roman" w:eastAsia="Times New Roman" w:hAnsi="Times New Roman" w:cs="Times New Roman"/>
          <w:color w:val="000000"/>
          <w:sz w:val="24"/>
          <w:szCs w:val="24"/>
        </w:rP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 </w:t>
      </w:r>
    </w:p>
    <w:p w14:paraId="393795EB"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QUINTA – DA PRESTAÇÃO DE CONTAS ANUAL</w:t>
      </w:r>
    </w:p>
    <w:p w14:paraId="247F337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15.1. </w:t>
      </w:r>
      <w:r>
        <w:rPr>
          <w:rFonts w:ascii="Times New Roman" w:eastAsia="Times New Roman" w:hAnsi="Times New Roman" w:cs="Times New Roman"/>
          <w:color w:val="000000"/>
          <w:sz w:val="24"/>
          <w:szCs w:val="24"/>
        </w:rPr>
        <w:t xml:space="preserve">No caso de parcerias com vigência superior a um ano, a OSC deverá apresentar prestação de contas anual, para fins de monitoramento do cumprimento das metas previstas no plano de trabalho, observando-se as cláusulas constantes deste instrumento e do plano de trabalho. </w:t>
      </w:r>
    </w:p>
    <w:p w14:paraId="3EE6F11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15.2. </w:t>
      </w:r>
      <w:r>
        <w:rPr>
          <w:rFonts w:ascii="Times New Roman" w:eastAsia="Times New Roman" w:hAnsi="Times New Roman" w:cs="Times New Roman"/>
          <w:color w:val="000000"/>
          <w:sz w:val="24"/>
          <w:szCs w:val="24"/>
        </w:rPr>
        <w:t xml:space="preserve">Para fins de prestação de contas anual, a OSC deverá apresentar Relatório Parcial de Execução do Objeto, no prazo de até 30 (trinta) dias após o fim de cada exercício, sendo que se considera exercício cada período de 12 (doze) meses de duração da parceria, contado da primeira liberação de recursos para sua execução. </w:t>
      </w:r>
    </w:p>
    <w:p w14:paraId="3CBBDF6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15.3. </w:t>
      </w:r>
      <w:r>
        <w:rPr>
          <w:rFonts w:ascii="Times New Roman" w:eastAsia="Times New Roman" w:hAnsi="Times New Roman" w:cs="Times New Roman"/>
          <w:color w:val="000000"/>
          <w:sz w:val="24"/>
          <w:szCs w:val="24"/>
        </w:rPr>
        <w:t xml:space="preserve">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 </w:t>
      </w:r>
    </w:p>
    <w:p w14:paraId="0E76BA1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15.4. </w:t>
      </w:r>
      <w:r>
        <w:rPr>
          <w:rFonts w:ascii="Times New Roman" w:eastAsia="Times New Roman" w:hAnsi="Times New Roman" w:cs="Times New Roman"/>
          <w:color w:val="000000"/>
          <w:sz w:val="24"/>
          <w:szCs w:val="24"/>
        </w:rPr>
        <w:t xml:space="preserve">O Relatório Parcial de Execução do Objeto conterá: </w:t>
      </w:r>
    </w:p>
    <w:p w14:paraId="7BCE540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A demonstração do alcance das metas referentes ao período de que trata a prestação de contas, com comparativo de metas propostas com os resultados já alcançados; </w:t>
      </w:r>
    </w:p>
    <w:p w14:paraId="357B8A6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A descrição das ações (atividades e/ou projetos) desenvolvidas para o cumprimento do objeto; </w:t>
      </w:r>
    </w:p>
    <w:p w14:paraId="5F79923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Os documentos de comprovação do cumprimento do objeto, como lista de presença, fotos, vídeos, entre outros;</w:t>
      </w:r>
    </w:p>
    <w:p w14:paraId="55EB516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Os documentos de comprovação do cumprimento da contrapartida em bens e serviços, quando houver; e</w:t>
      </w:r>
    </w:p>
    <w:p w14:paraId="3F9E94D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Justificativa, quando for o caso, pelo não cumprimento do alcance das metas. </w:t>
      </w:r>
    </w:p>
    <w:p w14:paraId="41C0CD5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15.5. </w:t>
      </w:r>
      <w:r>
        <w:rPr>
          <w:rFonts w:ascii="Times New Roman" w:eastAsia="Times New Roman" w:hAnsi="Times New Roman" w:cs="Times New Roman"/>
          <w:color w:val="000000"/>
          <w:sz w:val="24"/>
          <w:szCs w:val="24"/>
        </w:rPr>
        <w:t xml:space="preserve">O Relatório Parcial de Execução do Objeto deverá, ainda, fornecer elementos para avaliação: </w:t>
      </w:r>
    </w:p>
    <w:p w14:paraId="1C91E57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Dos resultados já alcançados e seus benefícios; </w:t>
      </w:r>
    </w:p>
    <w:p w14:paraId="241CA07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Dos impactos econômicos ou sociais das ações desenvolvidas; </w:t>
      </w:r>
    </w:p>
    <w:p w14:paraId="7944720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 do grau de satisfação do público-alvo, que poderá ser indicado por meio de pesquisa de satisfação, declaração de entidade pública ou privada local e declaração do conselho de política pública setorial, entre outros; e </w:t>
      </w:r>
    </w:p>
    <w:p w14:paraId="51D697D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Da possibilidade de sustentabilidade das ações após a conclusão do objeto. </w:t>
      </w:r>
    </w:p>
    <w:p w14:paraId="308BAFC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15.6.</w:t>
      </w:r>
      <w:r>
        <w:rPr>
          <w:rFonts w:ascii="Times New Roman" w:eastAsia="Times New Roman" w:hAnsi="Times New Roman" w:cs="Times New Roman"/>
          <w:color w:val="000000"/>
          <w:sz w:val="24"/>
          <w:szCs w:val="24"/>
        </w:rPr>
        <w:t xml:space="preserve"> As informações de que trata o subitem anterior serão fornecidas por meio da apresentação de documentos e por outros meios previstos no plano de trabalho. </w:t>
      </w:r>
    </w:p>
    <w:p w14:paraId="79E43B1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15.7. </w:t>
      </w:r>
      <w:r>
        <w:rPr>
          <w:rFonts w:ascii="Times New Roman" w:eastAsia="Times New Roman" w:hAnsi="Times New Roman" w:cs="Times New Roman"/>
          <w:color w:val="000000"/>
          <w:sz w:val="24"/>
          <w:szCs w:val="24"/>
        </w:rPr>
        <w:t xml:space="preserve">A análise da prestação de contas anual será realizada por meio da produção de relatório técnico de monitoramento e avaliação quando: </w:t>
      </w:r>
    </w:p>
    <w:p w14:paraId="43BCBA1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 parceria for selecionada por amostragem, conforme ato do Secretário ou do dirigente máximo da entidade da administração pública municipal, considerados os parâmetros definidos pelo Ministério da Transparência, Fiscalização e Controladoria-Geral da União (CGU); </w:t>
      </w:r>
    </w:p>
    <w:p w14:paraId="3A3C46F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For identificado o descumprimento injustificado do alcance das metas da parceria no curso das ações de monitoramento e avaliação; ou </w:t>
      </w:r>
    </w:p>
    <w:p w14:paraId="357A810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for aceita denúncia de irregularidade na execução parcial do objeto, mediante juízo de admissibilidade realizado pelo gestor. </w:t>
      </w:r>
    </w:p>
    <w:p w14:paraId="37B52F4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15.8.</w:t>
      </w:r>
      <w:r>
        <w:rPr>
          <w:rFonts w:ascii="Times New Roman" w:eastAsia="Times New Roman" w:hAnsi="Times New Roman" w:cs="Times New Roman"/>
          <w:color w:val="000000"/>
          <w:sz w:val="24"/>
          <w:szCs w:val="24"/>
        </w:rPr>
        <w:t xml:space="preserve"> O relatório técnico de monitoramento e avaliação conterá: </w:t>
      </w:r>
    </w:p>
    <w:p w14:paraId="3CE39E0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Descrição sumária das atividades e metas estabelecidas; </w:t>
      </w:r>
    </w:p>
    <w:p w14:paraId="0332F16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Análise das atividades realizadas, do cumprimento das metas e do impacto do benefício social obtido em razão da execução do objeto até o período, com base nos indicadores estabelecidos e aprovados no plano de trabalho; </w:t>
      </w:r>
    </w:p>
    <w:p w14:paraId="5462C07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valores efetivamente transferidos pela Administração Pública; </w:t>
      </w:r>
    </w:p>
    <w:p w14:paraId="6B7FB30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Análise dos documentos comprobatórios das despesas apresentadas pela OSC, na prestação de contas, quando não for comprovado o alcance das metas e resultados estabelecidos no respectivo termo de colaboração ou de fomento; e </w:t>
      </w:r>
    </w:p>
    <w:p w14:paraId="1D053F0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Análise de eventuais auditorias realizadas pelos controles interno e externo, no âmbito da fiscalização preventiva, bem como de suas conclusões e das medidas tomadas em decorrência dessas auditorias; e </w:t>
      </w:r>
    </w:p>
    <w:p w14:paraId="6D4F139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O parecer técnico de análise da prestação de contas anual, emitido pelo gestor da parceria, que deverá: </w:t>
      </w:r>
    </w:p>
    <w:p w14:paraId="0DB0000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avaliar as metas já alcançadas e seus benefícios; e </w:t>
      </w:r>
    </w:p>
    <w:p w14:paraId="33FD8A1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descrever os efeitos da parceria na realidade local referentes: </w:t>
      </w:r>
    </w:p>
    <w:p w14:paraId="20A6AE9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aos impactos econômicos ou sociais; </w:t>
      </w:r>
    </w:p>
    <w:p w14:paraId="3585308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ao grau de satisfação do público-alvo; e </w:t>
      </w:r>
    </w:p>
    <w:p w14:paraId="51A351B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z w:val="24"/>
          <w:szCs w:val="24"/>
        </w:rPr>
        <w:t>A possibilidade</w:t>
      </w:r>
      <w:r>
        <w:rPr>
          <w:rFonts w:ascii="Times New Roman" w:eastAsia="Times New Roman" w:hAnsi="Times New Roman" w:cs="Times New Roman"/>
          <w:color w:val="000000"/>
          <w:sz w:val="24"/>
          <w:szCs w:val="24"/>
        </w:rPr>
        <w:t xml:space="preserve"> de sustentabilidade das ações após a conclusão do objeto. </w:t>
      </w:r>
    </w:p>
    <w:p w14:paraId="01825C1B" w14:textId="77777777" w:rsidR="00305349" w:rsidRDefault="00305349">
      <w:pPr>
        <w:spacing w:before="240" w:after="0" w:line="276" w:lineRule="auto"/>
        <w:jc w:val="both"/>
        <w:rPr>
          <w:rFonts w:ascii="Times New Roman" w:eastAsia="Times New Roman" w:hAnsi="Times New Roman" w:cs="Times New Roman"/>
          <w:sz w:val="24"/>
          <w:szCs w:val="24"/>
        </w:rPr>
      </w:pPr>
    </w:p>
    <w:p w14:paraId="01143900"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O relatório previsto no item 15.8. será submetido à comissão de monitoramento e avaliação designada, que o homologará ou elaborará parecer superando a manifestação do gestor, no período de 30 (trinta) dias do seu recebimento, </w:t>
      </w:r>
      <w:r>
        <w:rPr>
          <w:rFonts w:ascii="Times New Roman" w:eastAsia="Times New Roman" w:hAnsi="Times New Roman" w:cs="Times New Roman"/>
          <w:sz w:val="24"/>
          <w:szCs w:val="24"/>
        </w:rPr>
        <w:t>prorrogável,</w:t>
      </w:r>
      <w:r>
        <w:rPr>
          <w:rFonts w:ascii="Times New Roman" w:eastAsia="Times New Roman" w:hAnsi="Times New Roman" w:cs="Times New Roman"/>
          <w:color w:val="000000"/>
          <w:sz w:val="24"/>
          <w:szCs w:val="24"/>
        </w:rPr>
        <w:t xml:space="preserve"> motivadamente, por igual período, independentemente da obrigatoriedade de apresentação da prestação de contas devida pela organização da sociedade civil.</w:t>
      </w:r>
    </w:p>
    <w:p w14:paraId="7FDB698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15.9. </w:t>
      </w:r>
      <w:r>
        <w:rPr>
          <w:rFonts w:ascii="Times New Roman" w:eastAsia="Times New Roman" w:hAnsi="Times New Roman" w:cs="Times New Roman"/>
          <w:color w:val="000000"/>
          <w:sz w:val="24"/>
          <w:szCs w:val="24"/>
        </w:rPr>
        <w:t xml:space="preserve">Quando a exigência for desproporcional à complexidade da parceria ou ao interesse público, a Administração Pública poderá, mediante justificativa prévia, dispensar a OSC da observância do disposto no subitem 15.5, assim como poderá dispensar que o relatório técnico de monitoramento e avaliação contenha a descrição referida na alínea “b” do inciso VI do subitem anterior. </w:t>
      </w:r>
    </w:p>
    <w:p w14:paraId="1F6C2BA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15.10. </w:t>
      </w:r>
      <w:r>
        <w:rPr>
          <w:rFonts w:ascii="Times New Roman" w:eastAsia="Times New Roman" w:hAnsi="Times New Roman" w:cs="Times New Roman"/>
          <w:color w:val="000000"/>
          <w:sz w:val="24"/>
          <w:szCs w:val="24"/>
        </w:rPr>
        <w:t xml:space="preserve">A prestação de contas anual será considerada regular quando, da análise do Relatório Parcial de Execução do Objeto, for constatado o alcance das metas da parceria. </w:t>
      </w:r>
    </w:p>
    <w:p w14:paraId="13D4966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15.11. </w:t>
      </w:r>
      <w:r>
        <w:rPr>
          <w:rFonts w:ascii="Times New Roman" w:eastAsia="Times New Roman" w:hAnsi="Times New Roman" w:cs="Times New Roman"/>
          <w:color w:val="000000"/>
          <w:sz w:val="24"/>
          <w:szCs w:val="24"/>
        </w:rPr>
        <w:t xml:space="preserve">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 </w:t>
      </w:r>
    </w:p>
    <w:p w14:paraId="5D9A4E8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15.12.</w:t>
      </w:r>
      <w:r>
        <w:rPr>
          <w:rFonts w:ascii="Times New Roman" w:eastAsia="Times New Roman" w:hAnsi="Times New Roman" w:cs="Times New Roman"/>
          <w:color w:val="000000"/>
          <w:sz w:val="24"/>
          <w:szCs w:val="24"/>
        </w:rPr>
        <w:t xml:space="preserve"> O Relatório Parcial de Execução Financeira, quando exigido, deverá conter: </w:t>
      </w:r>
    </w:p>
    <w:p w14:paraId="03C430F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 relação das receitas e despesas efetivamente realizadas, inclusive rendimentos financeiros, e sua vinculação com a execução do objeto, que possibilitem a comprovação da observância do plano de trabalho; </w:t>
      </w:r>
    </w:p>
    <w:p w14:paraId="18985BD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O extrato da conta bancária específica; </w:t>
      </w:r>
    </w:p>
    <w:p w14:paraId="2807F93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14:paraId="54F13A2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A relação de bens adquiridos, produzidos ou transformados, quando houver; e </w:t>
      </w:r>
    </w:p>
    <w:p w14:paraId="454FDAD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Cópia simples das notas e dos comprovantes fiscais ou recibos, inclusive holerites, com data do documento, valor, dados da OSC e do fornecedor e indicação do produto ou serviço. </w:t>
      </w:r>
    </w:p>
    <w:p w14:paraId="238AE4D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15.13. </w:t>
      </w:r>
      <w:r>
        <w:rPr>
          <w:rFonts w:ascii="Times New Roman" w:eastAsia="Times New Roman" w:hAnsi="Times New Roman" w:cs="Times New Roman"/>
          <w:color w:val="000000"/>
          <w:sz w:val="24"/>
          <w:szCs w:val="24"/>
        </w:rPr>
        <w:t xml:space="preserve">A análise do Relatório Parcial de Execução Financeira, quando exigido, será feita pela Administração Pública e contemplará: </w:t>
      </w:r>
    </w:p>
    <w:p w14:paraId="227AB0B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O exame da conformidade das despesas, realizado pela verificação das despesas previstas e das despesas efetivamente realizadas, por item ou agrupamento de itens, conforme aprovado no plano de trabalho; e </w:t>
      </w:r>
    </w:p>
    <w:p w14:paraId="57D9A8A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A verificação da conciliação bancária, por meio da aferição da correlação entre as despesas constantes na relação de pagamentos e os débitos efetuados na conta corrente específica da parceria. </w:t>
      </w:r>
    </w:p>
    <w:p w14:paraId="54270E0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15.14. </w:t>
      </w:r>
      <w:r>
        <w:rPr>
          <w:rFonts w:ascii="Times New Roman" w:eastAsia="Times New Roman" w:hAnsi="Times New Roman" w:cs="Times New Roman"/>
          <w:color w:val="000000"/>
          <w:sz w:val="24"/>
          <w:szCs w:val="24"/>
        </w:rPr>
        <w:t>Os dados financeiros serão analisados com o intuito de estabelecer o nexo de causalidade entre a receita e a despesa realizada, a sua conformidade e o cumprimento das normas pertinentes.</w:t>
      </w:r>
    </w:p>
    <w:p w14:paraId="79518E0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15.15. </w:t>
      </w:r>
      <w:r>
        <w:rPr>
          <w:rFonts w:ascii="Times New Roman" w:eastAsia="Times New Roman" w:hAnsi="Times New Roman" w:cs="Times New Roman"/>
          <w:color w:val="000000"/>
          <w:sz w:val="24"/>
          <w:szCs w:val="24"/>
        </w:rPr>
        <w:t xml:space="preserve">Na hipótese de o relatório técnico de monitoramento e avaliação evidenciar irregularidade ou inexecução parcial do objeto, o gestor da parceria notificará a OSC para, no prazo de 30 (trinta) dias: </w:t>
      </w:r>
    </w:p>
    <w:p w14:paraId="48C1EBC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Sanar a irregularidade; </w:t>
      </w:r>
    </w:p>
    <w:p w14:paraId="527EC6F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Cumprir a obrigação; ou </w:t>
      </w:r>
    </w:p>
    <w:p w14:paraId="64A31EB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apresentar justificativa para impossibilidade de saneamento da irregularidade ou cumprimento da obrigação. </w:t>
      </w:r>
    </w:p>
    <w:p w14:paraId="60DDFC1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15.16.</w:t>
      </w:r>
      <w:r>
        <w:rPr>
          <w:rFonts w:ascii="Times New Roman" w:eastAsia="Times New Roman" w:hAnsi="Times New Roman" w:cs="Times New Roman"/>
          <w:color w:val="000000"/>
          <w:sz w:val="24"/>
          <w:szCs w:val="24"/>
        </w:rPr>
        <w:t xml:space="preserve"> O gestor da parceria avaliará o cumprimento do disposto no subitem anterior e atualizará o relatório técnico de monitoramento e avaliação, conforme o caso, submetendo novamente à comissão de monitoramento e avaliação para apreciação nos termos do parágrafo único do artigo 76 do Decreto Municipal n.º 13.996, de 2021.</w:t>
      </w:r>
    </w:p>
    <w:p w14:paraId="3F1BEAB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15.17. </w:t>
      </w:r>
      <w:r>
        <w:rPr>
          <w:rFonts w:ascii="Times New Roman" w:eastAsia="Times New Roman" w:hAnsi="Times New Roman" w:cs="Times New Roman"/>
          <w:color w:val="000000"/>
          <w:sz w:val="24"/>
          <w:szCs w:val="24"/>
        </w:rPr>
        <w:t xml:space="preserve">Serão glosados os valores relacionados a metas descumpridas sem justificativa suficiente. </w:t>
      </w:r>
    </w:p>
    <w:p w14:paraId="2D0981A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15.18.</w:t>
      </w:r>
      <w:r>
        <w:rPr>
          <w:rFonts w:ascii="Times New Roman" w:eastAsia="Times New Roman" w:hAnsi="Times New Roman" w:cs="Times New Roman"/>
          <w:color w:val="000000"/>
          <w:sz w:val="24"/>
          <w:szCs w:val="24"/>
        </w:rPr>
        <w:t xml:space="preserve"> Se persistir a irregularidade ou inexecução parcial do objeto, o relatório técnico de monitoramento e avaliação:</w:t>
      </w:r>
    </w:p>
    <w:p w14:paraId="60C0669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w:t>
      </w:r>
      <w:proofErr w:type="gramStart"/>
      <w:r>
        <w:rPr>
          <w:rFonts w:ascii="Times New Roman" w:eastAsia="Times New Roman" w:hAnsi="Times New Roman" w:cs="Times New Roman"/>
          <w:color w:val="000000"/>
          <w:sz w:val="24"/>
          <w:szCs w:val="24"/>
        </w:rPr>
        <w:t>caso</w:t>
      </w:r>
      <w:proofErr w:type="gramEnd"/>
      <w:r>
        <w:rPr>
          <w:rFonts w:ascii="Times New Roman" w:eastAsia="Times New Roman" w:hAnsi="Times New Roman" w:cs="Times New Roman"/>
          <w:color w:val="000000"/>
          <w:sz w:val="24"/>
          <w:szCs w:val="24"/>
        </w:rPr>
        <w:t xml:space="preserve"> conclua pela continuidade da parceria, deverá determinar:</w:t>
      </w:r>
    </w:p>
    <w:p w14:paraId="502DB20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 devolução dos recursos financeiros relacionados à irregularidade ou inexecução apurada ou à prestação de contas não apresentada; e</w:t>
      </w:r>
    </w:p>
    <w:p w14:paraId="0412E52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retenção das parcelas dos recursos, nos termos do art. 54 do Decreto Municipal n.º 13.996, de 2021; ou</w:t>
      </w:r>
    </w:p>
    <w:p w14:paraId="63EE98C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Caso conclua pela rescisão unilateral da parceria, deverá determinar: </w:t>
      </w:r>
    </w:p>
    <w:p w14:paraId="53681BA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devolução dos valores repassados relacionados à irregularidade ou inexecução apurada ou à prestação de contas não apresentada; e </w:t>
      </w:r>
    </w:p>
    <w:p w14:paraId="5BF9BE3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 instauração de tomada de contas especial, se não houver a devolução de que trata a alínea “a” no prazo determinado. </w:t>
      </w:r>
    </w:p>
    <w:p w14:paraId="1702468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15.19. </w:t>
      </w:r>
      <w:r>
        <w:rPr>
          <w:rFonts w:ascii="Times New Roman" w:eastAsia="Times New Roman" w:hAnsi="Times New Roman" w:cs="Times New Roman"/>
          <w:color w:val="000000"/>
          <w:sz w:val="24"/>
          <w:szCs w:val="24"/>
        </w:rPr>
        <w:t xml:space="preserve">O relatório técnico de </w:t>
      </w:r>
      <w:proofErr w:type="gramStart"/>
      <w:r>
        <w:rPr>
          <w:rFonts w:ascii="Times New Roman" w:eastAsia="Times New Roman" w:hAnsi="Times New Roman" w:cs="Times New Roman"/>
          <w:color w:val="000000"/>
          <w:sz w:val="24"/>
          <w:szCs w:val="24"/>
        </w:rPr>
        <w:t>monitoramento e avaliação devidamente homologado</w:t>
      </w:r>
      <w:proofErr w:type="gramEnd"/>
      <w:r>
        <w:rPr>
          <w:rFonts w:ascii="Times New Roman" w:eastAsia="Times New Roman" w:hAnsi="Times New Roman" w:cs="Times New Roman"/>
          <w:color w:val="000000"/>
          <w:sz w:val="24"/>
          <w:szCs w:val="24"/>
        </w:rPr>
        <w:t xml:space="preserve"> ou o parecer superando a manifestação do gestor serão encaminhados ao Administrador Público para ciência e adoção das providências cabíveis. </w:t>
      </w:r>
    </w:p>
    <w:p w14:paraId="4D59668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15.20. </w:t>
      </w:r>
      <w:r>
        <w:rPr>
          <w:rFonts w:ascii="Times New Roman" w:eastAsia="Times New Roman" w:hAnsi="Times New Roman" w:cs="Times New Roman"/>
          <w:color w:val="000000"/>
          <w:sz w:val="24"/>
          <w:szCs w:val="24"/>
        </w:rPr>
        <w:t xml:space="preserve">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 </w:t>
      </w:r>
    </w:p>
    <w:p w14:paraId="79BEA0E1"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DÉCIMA SEXTA – DA PRESTAÇÃO DE CONTAS FINAL </w:t>
      </w:r>
    </w:p>
    <w:p w14:paraId="212ECA2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w:t>
      </w:r>
      <w:r>
        <w:rPr>
          <w:rFonts w:ascii="Times New Roman" w:eastAsia="Times New Roman" w:hAnsi="Times New Roman" w:cs="Times New Roman"/>
          <w:color w:val="000000"/>
          <w:sz w:val="24"/>
          <w:szCs w:val="24"/>
        </w:rPr>
        <w:t xml:space="preserve"> A OSC prestará contas da boa e regular aplicação dos recursos recebidos, observando-se as regras previstas nos </w:t>
      </w:r>
      <w:proofErr w:type="spellStart"/>
      <w:r>
        <w:rPr>
          <w:rFonts w:ascii="Times New Roman" w:eastAsia="Times New Roman" w:hAnsi="Times New Roman" w:cs="Times New Roman"/>
          <w:color w:val="000000"/>
          <w:sz w:val="24"/>
          <w:szCs w:val="24"/>
        </w:rPr>
        <w:t>arts</w:t>
      </w:r>
      <w:proofErr w:type="spellEnd"/>
      <w:r>
        <w:rPr>
          <w:rFonts w:ascii="Times New Roman" w:eastAsia="Times New Roman" w:hAnsi="Times New Roman" w:cs="Times New Roman"/>
          <w:color w:val="000000"/>
          <w:sz w:val="24"/>
          <w:szCs w:val="24"/>
        </w:rPr>
        <w:t xml:space="preserve"> 81 a 96 do Decreto Municipal n.º 13.996, de 2021, além das cláusulas constantes deste instrumento e do plano de trabalho. </w:t>
      </w:r>
    </w:p>
    <w:p w14:paraId="1B0E221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w:t>
      </w:r>
      <w:r>
        <w:rPr>
          <w:rFonts w:ascii="Times New Roman" w:eastAsia="Times New Roman" w:hAnsi="Times New Roman" w:cs="Times New Roman"/>
          <w:color w:val="000000"/>
          <w:sz w:val="24"/>
          <w:szCs w:val="24"/>
        </w:rPr>
        <w:t xml:space="preserve">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083ECA1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w:t>
      </w:r>
      <w:r>
        <w:rPr>
          <w:rFonts w:ascii="Times New Roman" w:eastAsia="Times New Roman" w:hAnsi="Times New Roman" w:cs="Times New Roman"/>
          <w:color w:val="000000"/>
          <w:sz w:val="24"/>
          <w:szCs w:val="24"/>
        </w:rPr>
        <w:t xml:space="preserve"> Para fins de prestação de contas final, a OSC deverá apresentar Relatório Final de Execução do Objeto, no prazo de 90 (noventa) dias a partir do término da vigência da parceria. Tal prazo poderá ser prorrogado por até 30 (trinta) dias, mediante justificativa e solicitação prévia da OSC. </w:t>
      </w:r>
    </w:p>
    <w:p w14:paraId="6BDB7FE3"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16.4. </w:t>
      </w:r>
      <w:r>
        <w:rPr>
          <w:rFonts w:ascii="Times New Roman" w:eastAsia="Times New Roman" w:hAnsi="Times New Roman" w:cs="Times New Roman"/>
          <w:color w:val="000000"/>
          <w:sz w:val="24"/>
          <w:szCs w:val="24"/>
        </w:rPr>
        <w:t>A organização da sociedade civil apresentará relatório de execução do objeto, anual ou final, que deverá conter minimamente:</w:t>
      </w:r>
    </w:p>
    <w:p w14:paraId="5EC615C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Descrição das ações desenvolvidas para o cumprimento do objeto, para demonstrar o alcance das metas e dos resultados esperados no período de que trata a prestação de contas; </w:t>
      </w:r>
    </w:p>
    <w:p w14:paraId="703D9BB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Documentos de comprovação do cumprimento do objeto, tais como </w:t>
      </w:r>
      <w:proofErr w:type="spellStart"/>
      <w:r>
        <w:rPr>
          <w:rFonts w:ascii="Times New Roman" w:eastAsia="Times New Roman" w:hAnsi="Times New Roman" w:cs="Times New Roman"/>
          <w:color w:val="000000"/>
          <w:sz w:val="24"/>
          <w:szCs w:val="24"/>
        </w:rPr>
        <w:t>listas</w:t>
      </w:r>
      <w:proofErr w:type="spellEnd"/>
      <w:r>
        <w:rPr>
          <w:rFonts w:ascii="Times New Roman" w:eastAsia="Times New Roman" w:hAnsi="Times New Roman" w:cs="Times New Roman"/>
          <w:color w:val="000000"/>
          <w:sz w:val="24"/>
          <w:szCs w:val="24"/>
        </w:rPr>
        <w:t xml:space="preserve"> de presença, fotos, depoimentos, vídeos e outros suportes; </w:t>
      </w:r>
    </w:p>
    <w:p w14:paraId="068B154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documentos de comprovação do cumprimento da contrapartida em bens ou serviços, quando houver; e; </w:t>
      </w:r>
    </w:p>
    <w:p w14:paraId="20BBB9A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Documentos sobre o grau de satisfação do público-alvo; </w:t>
      </w:r>
    </w:p>
    <w:p w14:paraId="5CCD2CDA"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 Nos casos em que não tiver sido realizada pesquisa de satisfação, a organização da sociedade civil deverá apresentar declaração de entidade pública ou privada local, manifestação do conselho setorial ou outro documento que sirva para expor o grau de satisfação do público-alvo.</w:t>
      </w:r>
    </w:p>
    <w:p w14:paraId="463E9F75"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 O disposto neste item aplica-se ao relatório anual de execução do objeto, relativo à prestação de contas anual, e ao relatório final de execução do objeto, relativo à prestação de contas final.</w:t>
      </w:r>
    </w:p>
    <w:p w14:paraId="6B78136F"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16.5.</w:t>
      </w:r>
      <w:r>
        <w:rPr>
          <w:rFonts w:ascii="Times New Roman" w:eastAsia="Times New Roman" w:hAnsi="Times New Roman" w:cs="Times New Roman"/>
          <w:color w:val="000000"/>
          <w:sz w:val="24"/>
          <w:szCs w:val="24"/>
        </w:rPr>
        <w:t xml:space="preserve"> A organização da sociedade civil apresentará relatório de execução financeira, anual ou final, que deverá conter minimamente:</w:t>
      </w:r>
    </w:p>
    <w:p w14:paraId="788E718C"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Relação das despesas e receitas realizadas, inclusive rendimentos financeiros, que possibilitem a comprovação da observância do plano de trabalho aprovado;</w:t>
      </w:r>
    </w:p>
    <w:p w14:paraId="0BA6FB2D"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Relação de bens adquiridos, produzidos ou transformados, quando houver;</w:t>
      </w:r>
    </w:p>
    <w:p w14:paraId="1FFEB5CE"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comprovante da devolução do saldo remanescente da conta bancária específica, quando houver;</w:t>
      </w:r>
    </w:p>
    <w:p w14:paraId="09916C1E"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Extrato da conta bancária específica;</w:t>
      </w:r>
    </w:p>
    <w:p w14:paraId="2AED6AEE"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Cópia simples das notas e dos comprovantes fiscais ou recibos, com data, valor, dados da organização da sociedade civil e do fornecedor, além da indicação do produto ou serviço; e</w:t>
      </w:r>
    </w:p>
    <w:p w14:paraId="712BF07E"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Memória de cálculo do rateio das despesas, nos casos em que algum item do plano de trabalho aprovado for pago proporcionalmente com recursos da parceria, para demonstrar que não houve duplicidade ou sobreposição de fontes de recursos no custeio de um mesmo item.</w:t>
      </w:r>
    </w:p>
    <w:p w14:paraId="3DB60F47"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16.6</w:t>
      </w:r>
      <w:r>
        <w:rPr>
          <w:rFonts w:ascii="Times New Roman" w:eastAsia="Times New Roman" w:hAnsi="Times New Roman" w:cs="Times New Roman"/>
          <w:color w:val="000000"/>
          <w:sz w:val="24"/>
          <w:szCs w:val="24"/>
        </w:rPr>
        <w:t>. Fica dispensada a apresentação do comprovante de devolução do saldo remanescente e do extrato bancário quando já constarem na plataforma eletrônica.</w:t>
      </w:r>
    </w:p>
    <w:p w14:paraId="0C74FA3A" w14:textId="77777777" w:rsidR="00305349" w:rsidRDefault="00305349">
      <w:pPr>
        <w:jc w:val="both"/>
        <w:rPr>
          <w:rFonts w:ascii="Times New Roman" w:eastAsia="Times New Roman" w:hAnsi="Times New Roman" w:cs="Times New Roman"/>
          <w:color w:val="000000"/>
          <w:sz w:val="24"/>
          <w:szCs w:val="24"/>
        </w:rPr>
      </w:pPr>
    </w:p>
    <w:p w14:paraId="7EB037F7"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16.7.</w:t>
      </w:r>
      <w:r>
        <w:rPr>
          <w:rFonts w:ascii="Times New Roman" w:eastAsia="Times New Roman" w:hAnsi="Times New Roman" w:cs="Times New Roman"/>
          <w:color w:val="000000"/>
          <w:sz w:val="24"/>
          <w:szCs w:val="24"/>
        </w:rPr>
        <w:t xml:space="preserve"> O disposto no item 16.5. aplica-se:</w:t>
      </w:r>
    </w:p>
    <w:p w14:paraId="49600813"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Ao relatório anual de execução financeira, relativo à prestação de contas anual, com exceção da exigência de comprovante de devolução do saldo remanescente; e</w:t>
      </w:r>
    </w:p>
    <w:p w14:paraId="042298CC" w14:textId="77777777" w:rsidR="00305349"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Ao relatório final de execução financeira, relativo à prestação de contas final.</w:t>
      </w:r>
    </w:p>
    <w:p w14:paraId="3E4C800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16.6.</w:t>
      </w:r>
      <w:r>
        <w:rPr>
          <w:rFonts w:ascii="Times New Roman" w:eastAsia="Times New Roman" w:hAnsi="Times New Roman" w:cs="Times New Roman"/>
          <w:color w:val="000000"/>
          <w:sz w:val="24"/>
          <w:szCs w:val="24"/>
        </w:rPr>
        <w:t xml:space="preserve"> As informações de que trata o subitem anterior serão fornecidas por meio da apresentação de documentos e por outros meios previstos no plano de trabalho. </w:t>
      </w:r>
    </w:p>
    <w:p w14:paraId="17D990E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16.7. </w:t>
      </w:r>
      <w:r>
        <w:rPr>
          <w:rFonts w:ascii="Times New Roman" w:eastAsia="Times New Roman" w:hAnsi="Times New Roman" w:cs="Times New Roman"/>
          <w:color w:val="000000"/>
          <w:sz w:val="24"/>
          <w:szCs w:val="24"/>
        </w:rPr>
        <w:t>A análise da prestação de contas será realizada mediante a emissão de parecer técnico pelo gestor da parceria.</w:t>
      </w:r>
    </w:p>
    <w:p w14:paraId="10988C0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16.8.</w:t>
      </w:r>
      <w:r>
        <w:rPr>
          <w:rFonts w:ascii="Times New Roman" w:eastAsia="Times New Roman" w:hAnsi="Times New Roman" w:cs="Times New Roman"/>
          <w:color w:val="000000"/>
          <w:sz w:val="24"/>
          <w:szCs w:val="24"/>
        </w:rPr>
        <w:t xml:space="preserve"> A análise do relatório de execução do objeto consistirá na verificação do cumprimento do objeto na forma do Plano de Trabalho aprovado e do instrumento que rege a parceria.</w:t>
      </w:r>
    </w:p>
    <w:p w14:paraId="4741363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16.9.</w:t>
      </w:r>
      <w:r>
        <w:rPr>
          <w:rFonts w:ascii="Times New Roman" w:eastAsia="Times New Roman" w:hAnsi="Times New Roman" w:cs="Times New Roman"/>
          <w:color w:val="000000"/>
          <w:sz w:val="24"/>
          <w:szCs w:val="24"/>
        </w:rPr>
        <w:t xml:space="preserve"> A análise do relatório de execução financeira deverá contemplar:</w:t>
      </w:r>
    </w:p>
    <w:p w14:paraId="2BC9F35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Exame da conformidade das despesas constantes na relação de pagamentos com as previstas no plano de trabalho aprovado, considerando a análise da execução do objeto; e</w:t>
      </w:r>
    </w:p>
    <w:p w14:paraId="7D8900C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Verificação da conciliação bancária, por meio da correlação entre as despesas da relação de pagamentos e os débitos efetuados na conta.</w:t>
      </w:r>
    </w:p>
    <w:p w14:paraId="0BEFF0FF" w14:textId="77777777" w:rsidR="00305349" w:rsidRDefault="00305349">
      <w:pPr>
        <w:jc w:val="both"/>
        <w:rPr>
          <w:rFonts w:ascii="Times New Roman" w:eastAsia="Times New Roman" w:hAnsi="Times New Roman" w:cs="Times New Roman"/>
          <w:b/>
          <w:color w:val="000000"/>
          <w:sz w:val="24"/>
          <w:szCs w:val="24"/>
        </w:rPr>
      </w:pPr>
    </w:p>
    <w:p w14:paraId="0EFD0F53" w14:textId="77777777" w:rsidR="00305349" w:rsidRDefault="00000000">
      <w:pP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 xml:space="preserve">16.10. </w:t>
      </w:r>
      <w:r>
        <w:rPr>
          <w:rFonts w:ascii="Times New Roman" w:eastAsia="Times New Roman" w:hAnsi="Times New Roman" w:cs="Times New Roman"/>
          <w:color w:val="000000"/>
          <w:sz w:val="24"/>
          <w:szCs w:val="24"/>
        </w:rPr>
        <w:t>O parecer técnico emitido pelo gestor será:</w:t>
      </w:r>
    </w:p>
    <w:p w14:paraId="1D41AED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Preliminar, caso se verifique que o objeto não foi cumprido e que não há justificativa suficiente para que as metas não tenham sido alcançadas, bem como irregular execução financeira dos recursos, indicando: </w:t>
      </w:r>
    </w:p>
    <w:p w14:paraId="7BDCE662" w14:textId="77777777" w:rsidR="00305349" w:rsidRDefault="00000000">
      <w:pPr>
        <w:numPr>
          <w:ilvl w:val="0"/>
          <w:numId w:val="7"/>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valores suscetíveis de glosa ou devolução relacionados a metas descumpridas sem justificativa suficiente; e</w:t>
      </w:r>
    </w:p>
    <w:p w14:paraId="647F48F7" w14:textId="77777777" w:rsidR="00305349" w:rsidRDefault="00000000">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necessidade de notificação da organização da sociedade civil para que apresente esclarecimentos e eventuais documentos sobre o não cumprimento do objeto, alcance das metas e a irregular execução financeira.</w:t>
      </w:r>
    </w:p>
    <w:p w14:paraId="021F263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Conclusivo e favorável à aprovação das contas, caso se verifique que houve cumprimento integral do objeto, ou cumprimento parcial com justificativa suficiente quanto às metas não alcançadas, e regular execução financeira dos recursos, com imediato encaminhamento do processo à autoridade responsável pelo julgamento das contas; ou</w:t>
      </w:r>
    </w:p>
    <w:p w14:paraId="000ACB5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conclusivo e desfavorável à aprovação das contas, caso se confirme, após a apresentação de esclarecimentos pela organização, que não houve cumprimento integral do objeto e não há justificativa suficiente quanto às metas não alcançadas, bem como irregular execução financeira dos recursos, com imediato encaminhamento do processo à autoridade responsável pelo julgamento das contas.</w:t>
      </w:r>
    </w:p>
    <w:p w14:paraId="39270ED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16.11.</w:t>
      </w:r>
      <w:r>
        <w:rPr>
          <w:rFonts w:ascii="Times New Roman" w:eastAsia="Times New Roman" w:hAnsi="Times New Roman" w:cs="Times New Roman"/>
          <w:color w:val="000000"/>
          <w:sz w:val="24"/>
          <w:szCs w:val="24"/>
        </w:rPr>
        <w:t xml:space="preserve"> Para fins de diagnóstico da realidade contemplada pela parceria, o parecer técnico conclusivo abordará os seguintes aspectos:</w:t>
      </w:r>
    </w:p>
    <w:p w14:paraId="2A7116D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Impactos econômicos ou sociais das ações desenvolvidas; </w:t>
      </w:r>
    </w:p>
    <w:p w14:paraId="4F86A6C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Grau de satisfação do público-alvo; e</w:t>
      </w:r>
    </w:p>
    <w:p w14:paraId="7BB8E44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 - Possibilidade de sustentabilidade das ações que foram objeto da parceria.</w:t>
      </w:r>
    </w:p>
    <w:p w14:paraId="7F1961C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16.12</w:t>
      </w:r>
      <w:r>
        <w:rPr>
          <w:rFonts w:ascii="Times New Roman" w:eastAsia="Times New Roman" w:hAnsi="Times New Roman" w:cs="Times New Roman"/>
          <w:color w:val="000000"/>
          <w:sz w:val="24"/>
          <w:szCs w:val="24"/>
        </w:rPr>
        <w:t>. O conteúdo do relatório técnico de monitoramento e avaliação também poderá servir de subsídio para a elaboração do parecer técnico conclusivo pelo gestor da parceria.</w:t>
      </w:r>
    </w:p>
    <w:p w14:paraId="0BC943A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16.13. </w:t>
      </w:r>
      <w:r>
        <w:rPr>
          <w:rFonts w:ascii="Times New Roman" w:eastAsia="Times New Roman" w:hAnsi="Times New Roman" w:cs="Times New Roman"/>
          <w:color w:val="000000"/>
          <w:sz w:val="24"/>
          <w:szCs w:val="24"/>
        </w:rPr>
        <w:t xml:space="preserve"> Além da análise do cumprimento do objeto e do alcance das metas previstas no plano de trabalho, o gestor da parceria, em seu parecer técnico conclusivo, avaliará a eficácia e efetividade das ações realizadas, devendo mencionar os elementos referidos no subitem 16.4</w:t>
      </w:r>
    </w:p>
    <w:p w14:paraId="4334F2D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16.14. </w:t>
      </w:r>
      <w:r>
        <w:rPr>
          <w:rFonts w:ascii="Times New Roman" w:eastAsia="Times New Roman" w:hAnsi="Times New Roman" w:cs="Times New Roman"/>
          <w:color w:val="000000"/>
          <w:sz w:val="24"/>
          <w:szCs w:val="24"/>
        </w:rPr>
        <w:t xml:space="preserve">Quando a exigência for desproporcional à complexidade da parceria ou ao interesse público, a Administração Pública poderá, mediante justificativa prévia, dispensar a OSC da observância do subitem 16.4, assim como poderá dispensar que o parecer técnico de análise da prestação de contas final avalie os efeitos da parceria na forma do subitem 16.5. </w:t>
      </w:r>
    </w:p>
    <w:p w14:paraId="61563E5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16.15. </w:t>
      </w:r>
      <w:r>
        <w:rPr>
          <w:rFonts w:ascii="Times New Roman" w:eastAsia="Times New Roman" w:hAnsi="Times New Roman" w:cs="Times New Roman"/>
          <w:color w:val="000000"/>
          <w:sz w:val="24"/>
          <w:szCs w:val="24"/>
        </w:rPr>
        <w:t>Nas parcerias que, seja inicialmente ou após a formalização de prorrogação de prazo, venham a possuir vigência superior a um ano, haverá prestação de contas anual, que consistirá em relatório anual de execução do objeto e relatório anual de execução financeira, apresentado pela organização da sociedade civil no prazo de noventa dias após o fim de cada exercício.</w:t>
      </w:r>
    </w:p>
    <w:p w14:paraId="44A3381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16.16.</w:t>
      </w:r>
      <w:r>
        <w:rPr>
          <w:rFonts w:ascii="Times New Roman" w:eastAsia="Times New Roman" w:hAnsi="Times New Roman" w:cs="Times New Roman"/>
          <w:color w:val="000000"/>
          <w:sz w:val="24"/>
          <w:szCs w:val="24"/>
        </w:rPr>
        <w:t xml:space="preserve"> Para fins do disposto no item 16.5, considera-se exercício cada período de doze meses da data da publicação da ordem de início da parceria.</w:t>
      </w:r>
    </w:p>
    <w:p w14:paraId="44ABE76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16.17.</w:t>
      </w:r>
      <w:r>
        <w:rPr>
          <w:rFonts w:ascii="Times New Roman" w:eastAsia="Times New Roman" w:hAnsi="Times New Roman" w:cs="Times New Roman"/>
          <w:color w:val="000000"/>
          <w:sz w:val="24"/>
          <w:szCs w:val="24"/>
        </w:rPr>
        <w:t xml:space="preserve"> Na hipótese de omissão, o gestor da parceria notificará a organização da sociedade civil para apresentar os relatórios mencionados no caput no prazo de quinze dias, sob pena de:</w:t>
      </w:r>
    </w:p>
    <w:p w14:paraId="11D94FD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Aplicação de sanção de advertência; e</w:t>
      </w:r>
    </w:p>
    <w:p w14:paraId="58D86A0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Suspensão da liberação das parcelas seguintes do cronograma de desembolso, até que seja cumprida a obrigação.</w:t>
      </w:r>
    </w:p>
    <w:p w14:paraId="0169867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16.18.</w:t>
      </w:r>
      <w:r>
        <w:rPr>
          <w:rFonts w:ascii="Times New Roman" w:eastAsia="Times New Roman" w:hAnsi="Times New Roman" w:cs="Times New Roman"/>
          <w:color w:val="000000"/>
          <w:sz w:val="24"/>
          <w:szCs w:val="24"/>
        </w:rPr>
        <w:t xml:space="preserve"> A análise do relatório anual de execução do objeto e do relatório anual de execução financeira ocorrerá conforme o disposto nos itens 16.7, 16.8, 16.9 e 16.10.</w:t>
      </w:r>
    </w:p>
    <w:p w14:paraId="48581B8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16.19.</w:t>
      </w:r>
      <w:r>
        <w:rPr>
          <w:rFonts w:ascii="Times New Roman" w:eastAsia="Times New Roman" w:hAnsi="Times New Roman" w:cs="Times New Roman"/>
          <w:color w:val="000000"/>
          <w:sz w:val="24"/>
          <w:szCs w:val="24"/>
        </w:rPr>
        <w:t xml:space="preserve"> Em caso de emissão de parecer técnico conclusivo e desfavorável à aprovação das contas, o gestor da parceria recomendará ao Administrador Público as seguintes providências:</w:t>
      </w:r>
    </w:p>
    <w:p w14:paraId="77241E5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Determinar a glosa dos recursos relacionados à irregularidade apurada ou à prestação de contas reprovada;</w:t>
      </w:r>
    </w:p>
    <w:p w14:paraId="3FAE072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Aplicar sanções;</w:t>
      </w:r>
    </w:p>
    <w:p w14:paraId="1254C7D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instaurar tomada de contas; ou</w:t>
      </w:r>
    </w:p>
    <w:p w14:paraId="598291A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Promover a rescisão unilateral da parceria.</w:t>
      </w:r>
    </w:p>
    <w:p w14:paraId="011B007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16.20.</w:t>
      </w:r>
      <w:r>
        <w:rPr>
          <w:rFonts w:ascii="Times New Roman" w:eastAsia="Times New Roman" w:hAnsi="Times New Roman" w:cs="Times New Roman"/>
          <w:color w:val="000000"/>
          <w:sz w:val="24"/>
          <w:szCs w:val="24"/>
        </w:rPr>
        <w:t xml:space="preserve"> A análise da prestação de contas anual poderá ser realizada pela técnica de auditoria por amostragem, conforme procedimentos definidos em ato normativo setorial.</w:t>
      </w:r>
    </w:p>
    <w:p w14:paraId="03ECFF8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16.21</w:t>
      </w:r>
      <w:r>
        <w:rPr>
          <w:rFonts w:ascii="Times New Roman" w:eastAsia="Times New Roman" w:hAnsi="Times New Roman" w:cs="Times New Roman"/>
          <w:color w:val="000000"/>
          <w:sz w:val="24"/>
          <w:szCs w:val="24"/>
        </w:rPr>
        <w:t>.A prestação de contas final consistirá em relatório final de execução do objeto e relatório final de execução financeira, compreendendo todo o período da parceria, apresentados pela organização da sociedade civil no prazo de até noventa dias após o término da vigência da parceria.</w:t>
      </w:r>
    </w:p>
    <w:p w14:paraId="3613263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16.22.</w:t>
      </w:r>
      <w:r>
        <w:rPr>
          <w:rFonts w:ascii="Times New Roman" w:eastAsia="Times New Roman" w:hAnsi="Times New Roman" w:cs="Times New Roman"/>
          <w:color w:val="000000"/>
          <w:sz w:val="24"/>
          <w:szCs w:val="24"/>
        </w:rPr>
        <w:t xml:space="preserve"> O prazo poderá ser prorrogado por até trinta dias, mediante solicitação justificada da organização da sociedade civil.</w:t>
      </w:r>
    </w:p>
    <w:p w14:paraId="17AE31A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16.23.</w:t>
      </w:r>
      <w:r>
        <w:rPr>
          <w:rFonts w:ascii="Times New Roman" w:eastAsia="Times New Roman" w:hAnsi="Times New Roman" w:cs="Times New Roman"/>
          <w:color w:val="000000"/>
          <w:sz w:val="24"/>
          <w:szCs w:val="24"/>
        </w:rPr>
        <w:t xml:space="preserve"> A análise da prestação de contas final ocorrerá conforme o disposto nos itens 16.7, 16.8, 16.9 e 16.10 no prazo de cento e cinquenta dias, contados da data da apresentação dos relatórios.</w:t>
      </w:r>
    </w:p>
    <w:p w14:paraId="10B4BA0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16.24.</w:t>
      </w:r>
      <w:r>
        <w:rPr>
          <w:rFonts w:ascii="Times New Roman" w:eastAsia="Times New Roman" w:hAnsi="Times New Roman" w:cs="Times New Roman"/>
          <w:color w:val="000000"/>
          <w:sz w:val="24"/>
          <w:szCs w:val="24"/>
        </w:rPr>
        <w:t xml:space="preserve"> O prazo poderá ser prorrogado por igual período, mediante decisão motivada.</w:t>
      </w:r>
    </w:p>
    <w:p w14:paraId="0052566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16.25.</w:t>
      </w:r>
      <w:r>
        <w:rPr>
          <w:rFonts w:ascii="Times New Roman" w:eastAsia="Times New Roman" w:hAnsi="Times New Roman" w:cs="Times New Roman"/>
          <w:color w:val="000000"/>
          <w:sz w:val="24"/>
          <w:szCs w:val="24"/>
        </w:rPr>
        <w:t xml:space="preserve"> O transcurso do prazo sem que as contas tenham sido apreciadas:</w:t>
      </w:r>
    </w:p>
    <w:p w14:paraId="71C93A1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Não impede que a organização da sociedade civil participe de outros chamamentos públicos e celebre novas parcerias; e</w:t>
      </w:r>
    </w:p>
    <w:p w14:paraId="4FC605D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Não implica a impossibilidade de sua apreciação em data posterior ou vedação a que se adotem medidas saneadoras, punitivas ou destinadas ao ressarcimento do erário.</w:t>
      </w:r>
    </w:p>
    <w:p w14:paraId="7ADB7CB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16.26. </w:t>
      </w:r>
      <w:r>
        <w:rPr>
          <w:rFonts w:ascii="Times New Roman" w:eastAsia="Times New Roman" w:hAnsi="Times New Roman" w:cs="Times New Roman"/>
          <w:color w:val="000000"/>
          <w:sz w:val="24"/>
          <w:szCs w:val="24"/>
        </w:rPr>
        <w:t xml:space="preserve">O julgamento das contas pelo Administrador Público considerará: </w:t>
      </w:r>
    </w:p>
    <w:p w14:paraId="514BA63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O conjunto de documentos relativos à execução da parceria;</w:t>
      </w:r>
    </w:p>
    <w:p w14:paraId="5E342EA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O conjunto de documentos relativos ao monitoramento da parceria, inclusive o relatório técnico de monitoramento e avaliação e, quando houver, o relatório da visita técnica in loco; e</w:t>
      </w:r>
    </w:p>
    <w:p w14:paraId="12EF5A2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 O parecer técnico conclusivo, no que concerne à avaliação do relatório final de execução do objeto e do relatório final de execução financeira.</w:t>
      </w:r>
    </w:p>
    <w:p w14:paraId="0362193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16.28</w:t>
      </w:r>
      <w:r>
        <w:rPr>
          <w:rFonts w:ascii="Times New Roman" w:eastAsia="Times New Roman" w:hAnsi="Times New Roman" w:cs="Times New Roman"/>
          <w:color w:val="000000"/>
          <w:sz w:val="24"/>
          <w:szCs w:val="24"/>
        </w:rPr>
        <w:t>. A competência para o julgamento das contas será do Administrador Público para celebrar a parceria ou de agente público a ela diretamente subordinado, vedada a subdelegação.</w:t>
      </w:r>
    </w:p>
    <w:p w14:paraId="656EB37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16.29</w:t>
      </w:r>
      <w:r>
        <w:rPr>
          <w:rFonts w:ascii="Times New Roman" w:eastAsia="Times New Roman" w:hAnsi="Times New Roman" w:cs="Times New Roman"/>
          <w:color w:val="000000"/>
          <w:sz w:val="24"/>
          <w:szCs w:val="24"/>
        </w:rPr>
        <w:t xml:space="preserve">. A decisão de julgamento das contas pelo Administrador Público será de: </w:t>
      </w:r>
    </w:p>
    <w:p w14:paraId="62E7BD8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Aprovação das contas;</w:t>
      </w:r>
    </w:p>
    <w:p w14:paraId="6F60154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Aprovação das contas com ressalvas; ou</w:t>
      </w:r>
    </w:p>
    <w:p w14:paraId="541D281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Rejeição das contas e imediata instauração da tomada de contas.</w:t>
      </w:r>
    </w:p>
    <w:p w14:paraId="7D972E4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16.30.</w:t>
      </w:r>
      <w:r>
        <w:rPr>
          <w:rFonts w:ascii="Times New Roman" w:eastAsia="Times New Roman" w:hAnsi="Times New Roman" w:cs="Times New Roman"/>
          <w:color w:val="000000"/>
          <w:sz w:val="24"/>
          <w:szCs w:val="24"/>
        </w:rPr>
        <w:t xml:space="preserve"> A aprovação das contas com ressalvas ocorrerá quando, apesar de cumpridos os objetivos e metas da parceria, for constatada impropriedade ou qualquer outra falta que não resulte em danos ao erário.</w:t>
      </w:r>
    </w:p>
    <w:p w14:paraId="2BD8322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16.31.</w:t>
      </w:r>
      <w:r>
        <w:rPr>
          <w:rFonts w:ascii="Times New Roman" w:eastAsia="Times New Roman" w:hAnsi="Times New Roman" w:cs="Times New Roman"/>
          <w:color w:val="000000"/>
          <w:sz w:val="24"/>
          <w:szCs w:val="24"/>
        </w:rPr>
        <w:t xml:space="preserve"> A rejeição das contas ocorrerá quando comprovado:</w:t>
      </w:r>
    </w:p>
    <w:p w14:paraId="2009483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Omissão no dever de prestar contas;</w:t>
      </w:r>
    </w:p>
    <w:p w14:paraId="1F23CFA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Descumprimento injustificado do objeto da parceria;</w:t>
      </w:r>
    </w:p>
    <w:p w14:paraId="3BE20E9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danos ao erário decorrente de ato de gestão ilegítimo ou antieconômico; ou </w:t>
      </w:r>
    </w:p>
    <w:p w14:paraId="6A557C6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 Desfalque ou desvio de dinheiro, bens ou valores públicos.</w:t>
      </w:r>
    </w:p>
    <w:p w14:paraId="6C938B2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16.32.</w:t>
      </w:r>
      <w:r>
        <w:rPr>
          <w:rFonts w:ascii="Times New Roman" w:eastAsia="Times New Roman" w:hAnsi="Times New Roman" w:cs="Times New Roman"/>
          <w:color w:val="000000"/>
          <w:sz w:val="24"/>
          <w:szCs w:val="24"/>
        </w:rPr>
        <w:t xml:space="preserve"> A decisão de julgamento das contas será encaminhada para ciência da organização da sociedade civil, que poderá apresentar recurso administrativo no prazo de quinze dias.</w:t>
      </w:r>
    </w:p>
    <w:p w14:paraId="734E7FC1"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16.33.</w:t>
      </w:r>
      <w:r>
        <w:rPr>
          <w:rFonts w:ascii="Times New Roman" w:eastAsia="Times New Roman" w:hAnsi="Times New Roman" w:cs="Times New Roman"/>
          <w:color w:val="000000"/>
          <w:sz w:val="24"/>
          <w:szCs w:val="24"/>
        </w:rPr>
        <w:t xml:space="preserve"> O recurso será dirigido à autoridade que proferiu a decisão, a qual, se não a reconsiderar no prazo de cinco dias, encaminhará o recurso à autoridade superior.</w:t>
      </w:r>
    </w:p>
    <w:p w14:paraId="258803A1" w14:textId="77777777" w:rsidR="00305349" w:rsidRDefault="00305349">
      <w:pPr>
        <w:spacing w:before="240" w:after="0" w:line="276" w:lineRule="auto"/>
        <w:jc w:val="both"/>
        <w:rPr>
          <w:rFonts w:ascii="Times New Roman" w:eastAsia="Times New Roman" w:hAnsi="Times New Roman" w:cs="Times New Roman"/>
          <w:color w:val="000000"/>
          <w:sz w:val="24"/>
          <w:szCs w:val="24"/>
        </w:rPr>
      </w:pPr>
    </w:p>
    <w:p w14:paraId="6DFFFC5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16.34.</w:t>
      </w:r>
      <w:r>
        <w:rPr>
          <w:rFonts w:ascii="Times New Roman" w:eastAsia="Times New Roman" w:hAnsi="Times New Roman" w:cs="Times New Roman"/>
          <w:color w:val="000000"/>
          <w:sz w:val="24"/>
          <w:szCs w:val="24"/>
        </w:rPr>
        <w:t xml:space="preserve"> Exaurida a fase recursal, o órgão ou entidade pública deverá:</w:t>
      </w:r>
    </w:p>
    <w:p w14:paraId="1080B96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No caso de aprovação com ressalvas das contas, registrar no Portal da Transparência as causas das ressalvas; ou</w:t>
      </w:r>
    </w:p>
    <w:p w14:paraId="35555A9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No caso de rejeição das contas, notificar a organização da sociedade civil para que:</w:t>
      </w:r>
    </w:p>
    <w:p w14:paraId="26813936" w14:textId="77777777" w:rsidR="00305349" w:rsidRDefault="00000000">
      <w:pPr>
        <w:numPr>
          <w:ilvl w:val="0"/>
          <w:numId w:val="9"/>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devolva os recursos, conforme o montante do débito apurado; ou </w:t>
      </w:r>
    </w:p>
    <w:p w14:paraId="467C84BD" w14:textId="77777777" w:rsidR="00305349" w:rsidRDefault="00000000">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solicite o ressarcimento ao erário por meio de ações compensatórias de interesse público, mediante a apresentação de novo plano de trabalho aprovado, conforme procedimento definido em ato setorial.</w:t>
      </w:r>
    </w:p>
    <w:p w14:paraId="31FD226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16.35.</w:t>
      </w:r>
      <w:r>
        <w:rPr>
          <w:rFonts w:ascii="Times New Roman" w:eastAsia="Times New Roman" w:hAnsi="Times New Roman" w:cs="Times New Roman"/>
          <w:color w:val="000000"/>
          <w:sz w:val="24"/>
          <w:szCs w:val="24"/>
        </w:rPr>
        <w:t xml:space="preserve"> A aprovação das contas, com ou sem ressalvas, gera quitação para a organização da sociedade civil.</w:t>
      </w:r>
    </w:p>
    <w:p w14:paraId="571C7CF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16.36.</w:t>
      </w:r>
      <w:r>
        <w:rPr>
          <w:rFonts w:ascii="Times New Roman" w:eastAsia="Times New Roman" w:hAnsi="Times New Roman" w:cs="Times New Roman"/>
          <w:color w:val="000000"/>
          <w:sz w:val="24"/>
          <w:szCs w:val="24"/>
        </w:rPr>
        <w:t xml:space="preserve"> O registro das ressalvas possui caráter educativo e preventivo e será considerado na eventual aplicação de sanções previstas neste contrato.</w:t>
      </w:r>
    </w:p>
    <w:p w14:paraId="7AF1E8A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16.37.</w:t>
      </w:r>
      <w:r>
        <w:rPr>
          <w:rFonts w:ascii="Times New Roman" w:eastAsia="Times New Roman" w:hAnsi="Times New Roman" w:cs="Times New Roman"/>
          <w:color w:val="000000"/>
          <w:sz w:val="24"/>
          <w:szCs w:val="24"/>
        </w:rPr>
        <w:t xml:space="preserve"> A autorização de ressarcimento por ações compensatórias será de competência indelegável do Secretário ou do dirigente máximo da entidade, em juízo de conveniência e oportunidade, desde que ouvido o gestor da parceria e observados os seguintes requisitos:</w:t>
      </w:r>
    </w:p>
    <w:p w14:paraId="2D76B32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 decisão final não tenha sido pela devolução integral dos recursos;</w:t>
      </w:r>
    </w:p>
    <w:p w14:paraId="3DC45F8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Não tenha sido apontada, no parecer técnico conclusivo ou na decisão final de julgamento das contas, a existência de dolo ou fraude na situação que levou à rejeição das contas;</w:t>
      </w:r>
    </w:p>
    <w:p w14:paraId="3190740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O plano de trabalho apresentado para as ações compensatórias não ultrapasse a metade do prazo originalmente previsto para a execução da parceria; e</w:t>
      </w:r>
    </w:p>
    <w:p w14:paraId="0DC0628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As ações compensatórias propostas sejam de relevante interesse social.</w:t>
      </w:r>
    </w:p>
    <w:p w14:paraId="288F8B30"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16.38</w:t>
      </w:r>
      <w:r>
        <w:rPr>
          <w:rFonts w:ascii="Times New Roman" w:eastAsia="Times New Roman" w:hAnsi="Times New Roman" w:cs="Times New Roman"/>
          <w:color w:val="000000"/>
          <w:sz w:val="24"/>
          <w:szCs w:val="24"/>
        </w:rPr>
        <w:t>. Na hipótese de descumprimento da obrigação de devolver recursos, serão adotadas as seguintes providências:</w:t>
      </w:r>
    </w:p>
    <w:p w14:paraId="25DB7D3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Instauração de tomada de contas; e</w:t>
      </w:r>
    </w:p>
    <w:p w14:paraId="70606DF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Registro das causas da rejeição das contas no Portal da Transparência, enquanto perdurarem os motivos determinantes da rejeição.</w:t>
      </w:r>
    </w:p>
    <w:p w14:paraId="3E6790A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16.39</w:t>
      </w:r>
      <w:r>
        <w:rPr>
          <w:rFonts w:ascii="Times New Roman" w:eastAsia="Times New Roman" w:hAnsi="Times New Roman" w:cs="Times New Roman"/>
          <w:color w:val="000000"/>
          <w:sz w:val="24"/>
          <w:szCs w:val="24"/>
        </w:rPr>
        <w:t>. A devolução de recursos ao erário poderá ser efetuada de forma integral ou parcelada, observada a legislação municipal correspondente.</w:t>
      </w:r>
    </w:p>
    <w:p w14:paraId="2624E3C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16.40.</w:t>
      </w:r>
      <w:r>
        <w:rPr>
          <w:rFonts w:ascii="Times New Roman" w:eastAsia="Times New Roman" w:hAnsi="Times New Roman" w:cs="Times New Roman"/>
          <w:color w:val="000000"/>
          <w:sz w:val="24"/>
          <w:szCs w:val="24"/>
        </w:rPr>
        <w:t xml:space="preserve"> O parcelamento não configurará impedimento à celebração de nova parceria ou à liberação de recursos no âmbito de parceria já firmada, salvo quando ocorrer atraso no pagamento da parcela.</w:t>
      </w:r>
    </w:p>
    <w:p w14:paraId="7043415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16.41.</w:t>
      </w:r>
      <w:r>
        <w:rPr>
          <w:rFonts w:ascii="Times New Roman" w:eastAsia="Times New Roman" w:hAnsi="Times New Roman" w:cs="Times New Roman"/>
          <w:color w:val="000000"/>
          <w:sz w:val="24"/>
          <w:szCs w:val="24"/>
        </w:rPr>
        <w:t xml:space="preserve">  Os débitos serão apurados mediante atualização monetária, observado o Índice Nacional de Preços ao Consumidor Amplo - IPCA calculado pela Fundação Instituto Brasileiro de Geografia e Estatística - IBGE, acrescidos de juros de mora calculados nos termos do art. 406 do Código Civil, a partir dos seguintes parâmetros:</w:t>
      </w:r>
    </w:p>
    <w:p w14:paraId="5F2E0CE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Nos casos em que for comprovado dolo da organização da sociedade civil ou de seus prepostos, os juros serão calculados a partir das datas de liberação dos recursos, sem subtração de eventual período de inércia da administração pública quanto ao prazo de análise das contas; e</w:t>
      </w:r>
    </w:p>
    <w:p w14:paraId="04B1EE96"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 Nos demais casos, os juros serão calculados a partir:</w:t>
      </w:r>
    </w:p>
    <w:p w14:paraId="391A9CDA" w14:textId="77777777" w:rsidR="00305349" w:rsidRDefault="00000000">
      <w:pPr>
        <w:numPr>
          <w:ilvl w:val="0"/>
          <w:numId w:val="10"/>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decurso do prazo estabelecido no ato de notificação da organização da sociedade civil ou de seus prepostos para restituição dos valores ocorrida no curso da execução da parceria; ou</w:t>
      </w:r>
    </w:p>
    <w:p w14:paraId="4D001F0D" w14:textId="77777777" w:rsidR="00305349" w:rsidRDefault="00000000">
      <w:pPr>
        <w:spacing w:before="240" w:after="0" w:line="276"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do término da execução da parceria, caso não tenha havido a notificação de que trata a alínea “a” deste inciso, com subtração de eventual período de inércia da administração pública municipal quanto ao prazo de análise das contas.</w:t>
      </w:r>
    </w:p>
    <w:p w14:paraId="18B416F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16.41. </w:t>
      </w:r>
      <w:r>
        <w:rPr>
          <w:rFonts w:ascii="Times New Roman" w:eastAsia="Times New Roman" w:hAnsi="Times New Roman" w:cs="Times New Roman"/>
          <w:color w:val="000000"/>
          <w:sz w:val="24"/>
          <w:szCs w:val="24"/>
        </w:rPr>
        <w:t xml:space="preserve">A OSC deverá manter a guarda dos documentos originais relativos à execução da parceria pelo prazo de 10 (dez) anos, contado do dia útil subsequente ao da apresentação da prestação de contas ou do decurso do prazo para a apresentação da prestação de contas. </w:t>
      </w:r>
    </w:p>
    <w:p w14:paraId="4FE26C2E"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DÉCIMA SÉTIMA - DAS SANÇÕES ADMINISTRATIVAS </w:t>
      </w:r>
    </w:p>
    <w:p w14:paraId="3C5D081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17.1. </w:t>
      </w:r>
      <w:r>
        <w:rPr>
          <w:rFonts w:ascii="Times New Roman" w:eastAsia="Times New Roman" w:hAnsi="Times New Roman" w:cs="Times New Roman"/>
          <w:color w:val="000000"/>
          <w:sz w:val="24"/>
          <w:szCs w:val="24"/>
        </w:rPr>
        <w:t>Quando a execução da parceria estiver em desacordo com o plano de trabalho e com as normas do Decreto Municipal n.º 13.996, de 2021 e da Lei nº 13.019, de 2004 e da legislação específica, a administração pública municipal poderá, garantida a prévia defesa, aplicar à OSC as seguintes sanções:</w:t>
      </w:r>
    </w:p>
    <w:p w14:paraId="580D0D7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Advertência;</w:t>
      </w:r>
    </w:p>
    <w:p w14:paraId="07CB3CC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Suspensão temporária; e</w:t>
      </w:r>
    </w:p>
    <w:p w14:paraId="1AE7FD0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Declaração de inidoneidade.</w:t>
      </w:r>
    </w:p>
    <w:p w14:paraId="50E3DC9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17.2.</w:t>
      </w:r>
      <w:r>
        <w:rPr>
          <w:rFonts w:ascii="Times New Roman" w:eastAsia="Times New Roman" w:hAnsi="Times New Roman" w:cs="Times New Roman"/>
          <w:color w:val="000000"/>
          <w:sz w:val="24"/>
          <w:szCs w:val="24"/>
        </w:rPr>
        <w:t xml:space="preserve"> É facultada a defesa do interessado no prazo de dez dias, contado da data de abertura de vista dos autos processuais.</w:t>
      </w:r>
    </w:p>
    <w:p w14:paraId="5092C39B"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17.3.</w:t>
      </w:r>
      <w:r>
        <w:rPr>
          <w:rFonts w:ascii="Times New Roman" w:eastAsia="Times New Roman" w:hAnsi="Times New Roman" w:cs="Times New Roman"/>
          <w:color w:val="000000"/>
          <w:sz w:val="24"/>
          <w:szCs w:val="24"/>
        </w:rPr>
        <w:t xml:space="preserve"> A sanção de advertência tem caráter preventivo e será aplicada quando verificadas impropriedades praticadas pela organização da sociedade civil no âmbito da parceria que não justifiquem a aplicação de penalidade mais grave.</w:t>
      </w:r>
    </w:p>
    <w:p w14:paraId="2966EBF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17.4.</w:t>
      </w:r>
      <w:r>
        <w:rPr>
          <w:rFonts w:ascii="Times New Roman" w:eastAsia="Times New Roman" w:hAnsi="Times New Roman" w:cs="Times New Roman"/>
          <w:color w:val="000000"/>
          <w:sz w:val="24"/>
          <w:szCs w:val="24"/>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14:paraId="6C77810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17.5.</w:t>
      </w:r>
      <w:r>
        <w:rPr>
          <w:rFonts w:ascii="Times New Roman" w:eastAsia="Times New Roman" w:hAnsi="Times New Roman" w:cs="Times New Roman"/>
          <w:color w:val="000000"/>
          <w:sz w:val="24"/>
          <w:szCs w:val="24"/>
        </w:rPr>
        <w:t xml:space="preserve"> A sanção de suspensão temporária impede a organização da sociedade civil de participar de chamamento público e celebrar parcerias ou contratos com órgãos e entidades da administração pública municipal por prazo não superior a dois anos.</w:t>
      </w:r>
    </w:p>
    <w:p w14:paraId="3F9EC882"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17.6.</w:t>
      </w:r>
      <w:r>
        <w:rPr>
          <w:rFonts w:ascii="Times New Roman" w:eastAsia="Times New Roman" w:hAnsi="Times New Roman" w:cs="Times New Roman"/>
          <w:color w:val="000000"/>
          <w:sz w:val="24"/>
          <w:szCs w:val="24"/>
        </w:rPr>
        <w:t xml:space="preserve"> 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14:paraId="497EF59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17.7.</w:t>
      </w:r>
      <w:r>
        <w:rPr>
          <w:rFonts w:ascii="Times New Roman" w:eastAsia="Times New Roman" w:hAnsi="Times New Roman" w:cs="Times New Roman"/>
          <w:color w:val="000000"/>
          <w:sz w:val="24"/>
          <w:szCs w:val="24"/>
        </w:rPr>
        <w:t xml:space="preserve"> A aplicação das sanções de suspensão temporária e de declaração de inidoneidade é de competência exclusiva do Secretário Municipal.</w:t>
      </w:r>
    </w:p>
    <w:p w14:paraId="269FD3C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17.8.</w:t>
      </w:r>
      <w:r>
        <w:rPr>
          <w:rFonts w:ascii="Times New Roman" w:eastAsia="Times New Roman" w:hAnsi="Times New Roman" w:cs="Times New Roman"/>
          <w:color w:val="000000"/>
          <w:sz w:val="24"/>
          <w:szCs w:val="24"/>
        </w:rPr>
        <w:t xml:space="preserve"> Não poderá participar do chamamento público as OSC punidas pelas sanções de suspensão temporária </w:t>
      </w:r>
      <w:r>
        <w:rPr>
          <w:rFonts w:ascii="Times New Roman" w:eastAsia="Times New Roman" w:hAnsi="Times New Roman" w:cs="Times New Roman"/>
          <w:sz w:val="24"/>
          <w:szCs w:val="24"/>
        </w:rPr>
        <w:t>aplicadas</w:t>
      </w:r>
      <w:r>
        <w:rPr>
          <w:rFonts w:ascii="Times New Roman" w:eastAsia="Times New Roman" w:hAnsi="Times New Roman" w:cs="Times New Roman"/>
          <w:color w:val="000000"/>
          <w:sz w:val="24"/>
          <w:szCs w:val="24"/>
        </w:rPr>
        <w:t xml:space="preserve"> pela Administração Direta e Indireta de Niterói e declaração de inidoneidade aplicadas por órgãos e entidades de todas as esferas de governo em âmbito municipal, estadual e federal.</w:t>
      </w:r>
    </w:p>
    <w:p w14:paraId="5C8C6F2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17.9.</w:t>
      </w:r>
      <w:r>
        <w:rPr>
          <w:rFonts w:ascii="Times New Roman" w:eastAsia="Times New Roman" w:hAnsi="Times New Roman" w:cs="Times New Roman"/>
          <w:color w:val="000000"/>
          <w:sz w:val="24"/>
          <w:szCs w:val="24"/>
        </w:rPr>
        <w:t xml:space="preserve"> Da decisão administrativa que aplicar as sanções previstas nos incisos I a III do item 17.1. caberá recurso administrativo, no prazo de dez dias, contado da data de ciência da decisão.</w:t>
      </w:r>
    </w:p>
    <w:p w14:paraId="129120A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17.10.</w:t>
      </w:r>
      <w:r>
        <w:rPr>
          <w:rFonts w:ascii="Times New Roman" w:eastAsia="Times New Roman" w:hAnsi="Times New Roman" w:cs="Times New Roman"/>
          <w:color w:val="000000"/>
          <w:sz w:val="24"/>
          <w:szCs w:val="24"/>
        </w:rPr>
        <w:t xml:space="preserve"> Na hipótese de aplicação de sanção de suspensão temporária ou de declaração de inidoneidade, a organização da sociedade civil deverá ser inscrita como inadimplente no cadastro do município, enquanto perdurarem os efeitos da punição ou até que seja promovida a reabilitação.</w:t>
      </w:r>
    </w:p>
    <w:p w14:paraId="649E9FAD"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17.11.</w:t>
      </w:r>
      <w:r>
        <w:rPr>
          <w:rFonts w:ascii="Times New Roman" w:eastAsia="Times New Roman" w:hAnsi="Times New Roman" w:cs="Times New Roman"/>
          <w:color w:val="000000"/>
          <w:sz w:val="24"/>
          <w:szCs w:val="24"/>
        </w:rPr>
        <w:t xml:space="preserve"> Prescrevem no prazo de cinco anos as ações punitivas da administração pública municipal destinadas a aplicar as sanções previstas neste Decreto, contado da data de </w:t>
      </w:r>
      <w:r>
        <w:rPr>
          <w:rFonts w:ascii="Times New Roman" w:eastAsia="Times New Roman" w:hAnsi="Times New Roman" w:cs="Times New Roman"/>
          <w:color w:val="000000"/>
          <w:sz w:val="24"/>
          <w:szCs w:val="24"/>
        </w:rPr>
        <w:lastRenderedPageBreak/>
        <w:t>apresentação da prestação de contas ou do fim do prazo de noventa dias a partir do término da vigência da parceria, no caso de omissão no dever de prestar contas.</w:t>
      </w:r>
    </w:p>
    <w:p w14:paraId="3460971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17.12.</w:t>
      </w:r>
      <w:r>
        <w:rPr>
          <w:rFonts w:ascii="Times New Roman" w:eastAsia="Times New Roman" w:hAnsi="Times New Roman" w:cs="Times New Roman"/>
          <w:color w:val="000000"/>
          <w:sz w:val="24"/>
          <w:szCs w:val="24"/>
        </w:rPr>
        <w:t xml:space="preserve"> A prescrição será interrompida com a edição de ato administrativo destinado à apuração da infração.</w:t>
      </w:r>
    </w:p>
    <w:p w14:paraId="78917F75"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CLÁUSULA DÉCIMA OITAVA - DA DIVULGAÇÃO</w:t>
      </w:r>
    </w:p>
    <w:p w14:paraId="00D3A27F"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18.1.</w:t>
      </w:r>
      <w:r>
        <w:rPr>
          <w:rFonts w:ascii="Times New Roman" w:eastAsia="Times New Roman" w:hAnsi="Times New Roman" w:cs="Times New Roman"/>
          <w:color w:val="000000"/>
          <w:sz w:val="24"/>
          <w:szCs w:val="24"/>
        </w:rPr>
        <w:t xml:space="preserve"> Em razão do presente Termo de Colaboração, a OSC se obriga a mencionar em todos os seus atos de promoção e divulgação do projeto, objeto desta parceria, por qualquer meio ou forma, a participação da entidade pública municipal, de acordo com a Identidade Visual deste. </w:t>
      </w:r>
    </w:p>
    <w:p w14:paraId="520D8055"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18.2. </w:t>
      </w:r>
      <w:r>
        <w:rPr>
          <w:rFonts w:ascii="Times New Roman" w:eastAsia="Times New Roman" w:hAnsi="Times New Roman" w:cs="Times New Roman"/>
          <w:color w:val="000000"/>
          <w:sz w:val="24"/>
          <w:szCs w:val="24"/>
        </w:rPr>
        <w:t xml:space="preserve"> A publicidade de todos os atos derivados do presente Termo de Colaboração deverá ter caráter exclusivamente educativo, informativo ou de orientação </w:t>
      </w:r>
      <w:r>
        <w:rPr>
          <w:rFonts w:ascii="Times New Roman" w:eastAsia="Times New Roman" w:hAnsi="Times New Roman" w:cs="Times New Roman"/>
          <w:sz w:val="24"/>
          <w:szCs w:val="24"/>
        </w:rPr>
        <w:t>social, não</w:t>
      </w:r>
      <w:r>
        <w:rPr>
          <w:rFonts w:ascii="Times New Roman" w:eastAsia="Times New Roman" w:hAnsi="Times New Roman" w:cs="Times New Roman"/>
          <w:color w:val="000000"/>
          <w:sz w:val="24"/>
          <w:szCs w:val="24"/>
        </w:rPr>
        <w:t xml:space="preserve"> podendo constar nomes, símbolos ou imagens que caracterizem promoção pessoal de autoridades ou servidores públicos. </w:t>
      </w:r>
    </w:p>
    <w:p w14:paraId="6B011E6F"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DÉCIMA NONA – DA PUBLICAÇÃO </w:t>
      </w:r>
    </w:p>
    <w:p w14:paraId="24F980A9"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19.1.</w:t>
      </w:r>
      <w:r>
        <w:rPr>
          <w:rFonts w:ascii="Times New Roman" w:eastAsia="Times New Roman" w:hAnsi="Times New Roman" w:cs="Times New Roman"/>
          <w:color w:val="000000"/>
          <w:sz w:val="24"/>
          <w:szCs w:val="24"/>
        </w:rPr>
        <w:t xml:space="preserve"> A eficácia do presente Termo de Colaboração ou dos aditamentos que impliquem em alteração de valor ou ampliação ou redução da execução do objeto descrito neste instrumento, fica condicionada à publicação do respectivo extrato no Diário Oficial do Município, a qual deverá ser providenciada pela entidade pública municipal. </w:t>
      </w:r>
    </w:p>
    <w:p w14:paraId="12C9A272"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CLÁUSULA VIGÉSIMA – DA CONCILIAÇÃO E DO FORO </w:t>
      </w:r>
    </w:p>
    <w:p w14:paraId="5C69BB1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w:t>
      </w:r>
      <w:r>
        <w:rPr>
          <w:rFonts w:ascii="Times New Roman" w:eastAsia="Times New Roman" w:hAnsi="Times New Roman" w:cs="Times New Roman"/>
          <w:color w:val="000000"/>
          <w:sz w:val="24"/>
          <w:szCs w:val="24"/>
        </w:rPr>
        <w:t xml:space="preserve"> As controvérsias decorrentes da execução do presente Termo de Colaboração que não puderem ser solucionadas diretamente por mútuo acordo entre os partícipes deverão ser encaminhadas ao órgão de consultoria e assessoramento jurídico do órgão ou entidade pública municipal, sob a coordenação da Procuradoria Geral do Município,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XVIII do Decreto Municipal n.º 13.996, de 2021 e no Inciso XVII do art. 42 da Lei nº 13.019/2014. </w:t>
      </w:r>
    </w:p>
    <w:p w14:paraId="5F3B4CBA"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color w:val="000000"/>
          <w:sz w:val="24"/>
          <w:szCs w:val="24"/>
        </w:rPr>
        <w:t xml:space="preserve">  Não logrando êxito </w:t>
      </w:r>
      <w:r>
        <w:rPr>
          <w:rFonts w:ascii="Times New Roman" w:eastAsia="Times New Roman" w:hAnsi="Times New Roman" w:cs="Times New Roman"/>
          <w:sz w:val="24"/>
          <w:szCs w:val="24"/>
        </w:rPr>
        <w:t>na tentativa</w:t>
      </w:r>
      <w:r>
        <w:rPr>
          <w:rFonts w:ascii="Times New Roman" w:eastAsia="Times New Roman" w:hAnsi="Times New Roman" w:cs="Times New Roman"/>
          <w:color w:val="000000"/>
          <w:sz w:val="24"/>
          <w:szCs w:val="24"/>
        </w:rPr>
        <w:t xml:space="preserve"> de conciliação e solução administrativa, será competente para dirimir as questões decorrentes deste Termo de Colaboração o foro da Justiça Estadual, mais especificamente o Foro da Cidade de Niterói, Comarca de Niterói. </w:t>
      </w:r>
    </w:p>
    <w:p w14:paraId="00FB6094"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14:paraId="46B4BB8C" w14:textId="77777777" w:rsidR="00305349" w:rsidRDefault="00000000">
      <w:pPr>
        <w:spacing w:before="240" w:after="0" w:line="276"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Niterói,   </w:t>
      </w:r>
      <w:proofErr w:type="gram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1E8BC307" w14:textId="77777777" w:rsidR="00305349" w:rsidRDefault="00305349">
      <w:pPr>
        <w:spacing w:before="240" w:after="0" w:line="276" w:lineRule="auto"/>
        <w:jc w:val="center"/>
        <w:rPr>
          <w:rFonts w:ascii="Times New Roman" w:eastAsia="Times New Roman" w:hAnsi="Times New Roman" w:cs="Times New Roman"/>
          <w:color w:val="000000"/>
          <w:sz w:val="24"/>
          <w:szCs w:val="24"/>
        </w:rPr>
      </w:pPr>
    </w:p>
    <w:p w14:paraId="72C5A853" w14:textId="77777777" w:rsidR="00305349" w:rsidRDefault="00000000">
      <w:pPr>
        <w:spacing w:before="24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 </w:t>
      </w:r>
    </w:p>
    <w:p w14:paraId="23D76E9E" w14:textId="77777777" w:rsidR="00305349" w:rsidRDefault="00000000">
      <w:pPr>
        <w:spacing w:before="24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Coordenadora de Juventude</w:t>
      </w:r>
    </w:p>
    <w:p w14:paraId="1ABB5D9F" w14:textId="77777777" w:rsidR="00305349" w:rsidRDefault="00305349">
      <w:pPr>
        <w:spacing w:before="240" w:after="0" w:line="276" w:lineRule="auto"/>
        <w:jc w:val="center"/>
        <w:rPr>
          <w:rFonts w:ascii="Times New Roman" w:eastAsia="Times New Roman" w:hAnsi="Times New Roman" w:cs="Times New Roman"/>
          <w:color w:val="000000"/>
          <w:sz w:val="24"/>
          <w:szCs w:val="24"/>
        </w:rPr>
      </w:pPr>
    </w:p>
    <w:p w14:paraId="21035569" w14:textId="77777777" w:rsidR="00305349" w:rsidRDefault="00000000">
      <w:pPr>
        <w:spacing w:before="24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p>
    <w:p w14:paraId="17F05CE9" w14:textId="77777777" w:rsidR="00305349" w:rsidRDefault="00000000">
      <w:pPr>
        <w:spacing w:before="24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Presidente </w:t>
      </w:r>
    </w:p>
    <w:p w14:paraId="7B292039" w14:textId="77777777" w:rsidR="00305349" w:rsidRDefault="00000000">
      <w:pPr>
        <w:spacing w:before="24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da OSC</w:t>
      </w:r>
    </w:p>
    <w:p w14:paraId="73C612C8" w14:textId="77777777" w:rsidR="00305349" w:rsidRDefault="00305349">
      <w:pPr>
        <w:spacing w:before="240" w:after="0" w:line="276" w:lineRule="auto"/>
        <w:jc w:val="center"/>
        <w:rPr>
          <w:rFonts w:ascii="Times New Roman" w:eastAsia="Times New Roman" w:hAnsi="Times New Roman" w:cs="Times New Roman"/>
          <w:color w:val="000000"/>
          <w:sz w:val="24"/>
          <w:szCs w:val="24"/>
        </w:rPr>
      </w:pPr>
    </w:p>
    <w:p w14:paraId="10CB680A" w14:textId="77777777" w:rsidR="00305349" w:rsidRDefault="00305349">
      <w:pPr>
        <w:spacing w:before="240" w:after="0" w:line="276" w:lineRule="auto"/>
        <w:jc w:val="center"/>
        <w:rPr>
          <w:rFonts w:ascii="Times New Roman" w:eastAsia="Times New Roman" w:hAnsi="Times New Roman" w:cs="Times New Roman"/>
          <w:color w:val="000000"/>
          <w:sz w:val="24"/>
          <w:szCs w:val="24"/>
        </w:rPr>
      </w:pPr>
    </w:p>
    <w:p w14:paraId="6662F1F7"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TESTEMUNHAS: </w:t>
      </w:r>
    </w:p>
    <w:p w14:paraId="7CE9829E"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              _______________________________</w:t>
      </w:r>
    </w:p>
    <w:p w14:paraId="2544EB33"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                                                                </w:t>
      </w:r>
      <w:proofErr w:type="spellStart"/>
      <w:r>
        <w:rPr>
          <w:rFonts w:ascii="Times New Roman" w:eastAsia="Times New Roman" w:hAnsi="Times New Roman" w:cs="Times New Roman"/>
          <w:color w:val="000000"/>
          <w:sz w:val="24"/>
          <w:szCs w:val="24"/>
        </w:rPr>
        <w:t>Nome</w:t>
      </w:r>
      <w:proofErr w:type="spellEnd"/>
    </w:p>
    <w:p w14:paraId="5FFFCA7C"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Identidade                                                         </w:t>
      </w:r>
      <w:proofErr w:type="spellStart"/>
      <w:r>
        <w:rPr>
          <w:rFonts w:ascii="Times New Roman" w:eastAsia="Times New Roman" w:hAnsi="Times New Roman" w:cs="Times New Roman"/>
          <w:color w:val="000000"/>
          <w:sz w:val="24"/>
          <w:szCs w:val="24"/>
        </w:rPr>
        <w:t>Identidade</w:t>
      </w:r>
      <w:proofErr w:type="spellEnd"/>
    </w:p>
    <w:p w14:paraId="7307D168" w14:textId="77777777" w:rsidR="00305349" w:rsidRDefault="00000000">
      <w:pP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CPF                                                                  </w:t>
      </w:r>
      <w:proofErr w:type="spellStart"/>
      <w:r>
        <w:rPr>
          <w:rFonts w:ascii="Times New Roman" w:eastAsia="Times New Roman" w:hAnsi="Times New Roman" w:cs="Times New Roman"/>
          <w:color w:val="000000"/>
          <w:sz w:val="24"/>
          <w:szCs w:val="24"/>
        </w:rPr>
        <w:t>CPF</w:t>
      </w:r>
      <w:proofErr w:type="spellEnd"/>
    </w:p>
    <w:p w14:paraId="0DF9853C" w14:textId="77777777" w:rsidR="00305349" w:rsidRDefault="00000000">
      <w:pPr>
        <w:spacing w:before="240"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14:paraId="38790B6A" w14:textId="77777777" w:rsidR="00305349" w:rsidRDefault="00305349">
      <w:pPr>
        <w:spacing w:line="360" w:lineRule="auto"/>
        <w:jc w:val="center"/>
        <w:rPr>
          <w:rFonts w:ascii="Times New Roman" w:eastAsia="Times New Roman" w:hAnsi="Times New Roman" w:cs="Times New Roman"/>
          <w:b/>
          <w:sz w:val="25"/>
          <w:szCs w:val="25"/>
        </w:rPr>
      </w:pPr>
    </w:p>
    <w:p w14:paraId="16B7B954" w14:textId="77777777" w:rsidR="00305349" w:rsidRDefault="00305349">
      <w:pPr>
        <w:spacing w:line="360" w:lineRule="auto"/>
        <w:jc w:val="center"/>
        <w:rPr>
          <w:rFonts w:ascii="Times New Roman" w:eastAsia="Times New Roman" w:hAnsi="Times New Roman" w:cs="Times New Roman"/>
          <w:b/>
          <w:sz w:val="25"/>
          <w:szCs w:val="25"/>
        </w:rPr>
      </w:pPr>
    </w:p>
    <w:p w14:paraId="214D7A7F" w14:textId="77777777" w:rsidR="00305349" w:rsidRDefault="00305349">
      <w:pPr>
        <w:spacing w:line="360" w:lineRule="auto"/>
        <w:jc w:val="center"/>
        <w:rPr>
          <w:rFonts w:ascii="Times New Roman" w:eastAsia="Times New Roman" w:hAnsi="Times New Roman" w:cs="Times New Roman"/>
          <w:b/>
          <w:sz w:val="25"/>
          <w:szCs w:val="25"/>
        </w:rPr>
      </w:pPr>
    </w:p>
    <w:p w14:paraId="34612FB5" w14:textId="77777777" w:rsidR="00305349" w:rsidRDefault="00305349">
      <w:pPr>
        <w:spacing w:line="360" w:lineRule="auto"/>
        <w:jc w:val="center"/>
        <w:rPr>
          <w:rFonts w:ascii="Times New Roman" w:eastAsia="Times New Roman" w:hAnsi="Times New Roman" w:cs="Times New Roman"/>
          <w:b/>
          <w:sz w:val="25"/>
          <w:szCs w:val="25"/>
        </w:rPr>
      </w:pPr>
    </w:p>
    <w:p w14:paraId="0F6FF6DE" w14:textId="77777777" w:rsidR="00305349" w:rsidRDefault="00305349">
      <w:pPr>
        <w:spacing w:line="360" w:lineRule="auto"/>
        <w:jc w:val="center"/>
        <w:rPr>
          <w:rFonts w:ascii="Times New Roman" w:eastAsia="Times New Roman" w:hAnsi="Times New Roman" w:cs="Times New Roman"/>
          <w:b/>
          <w:sz w:val="25"/>
          <w:szCs w:val="25"/>
        </w:rPr>
      </w:pPr>
    </w:p>
    <w:p w14:paraId="555E5A65" w14:textId="77777777" w:rsidR="00305349" w:rsidRDefault="00305349">
      <w:pPr>
        <w:spacing w:line="360" w:lineRule="auto"/>
        <w:jc w:val="center"/>
        <w:rPr>
          <w:rFonts w:ascii="Times New Roman" w:eastAsia="Times New Roman" w:hAnsi="Times New Roman" w:cs="Times New Roman"/>
          <w:b/>
          <w:sz w:val="25"/>
          <w:szCs w:val="25"/>
        </w:rPr>
      </w:pPr>
    </w:p>
    <w:p w14:paraId="1FBEB3ED" w14:textId="77777777" w:rsidR="00305349" w:rsidRDefault="00305349">
      <w:pPr>
        <w:spacing w:line="360" w:lineRule="auto"/>
        <w:jc w:val="center"/>
        <w:rPr>
          <w:rFonts w:ascii="Times New Roman" w:eastAsia="Times New Roman" w:hAnsi="Times New Roman" w:cs="Times New Roman"/>
          <w:b/>
          <w:sz w:val="25"/>
          <w:szCs w:val="25"/>
        </w:rPr>
      </w:pPr>
    </w:p>
    <w:p w14:paraId="72095FC4" w14:textId="77777777" w:rsidR="00305349" w:rsidRDefault="00305349">
      <w:pPr>
        <w:spacing w:line="360" w:lineRule="auto"/>
        <w:jc w:val="center"/>
        <w:rPr>
          <w:rFonts w:ascii="Times New Roman" w:eastAsia="Times New Roman" w:hAnsi="Times New Roman" w:cs="Times New Roman"/>
          <w:b/>
          <w:sz w:val="25"/>
          <w:szCs w:val="25"/>
        </w:rPr>
      </w:pPr>
    </w:p>
    <w:p w14:paraId="6CABC5C8" w14:textId="77777777" w:rsidR="00305349" w:rsidRDefault="00305349">
      <w:pPr>
        <w:spacing w:line="360" w:lineRule="auto"/>
        <w:jc w:val="center"/>
        <w:rPr>
          <w:rFonts w:ascii="Times New Roman" w:eastAsia="Times New Roman" w:hAnsi="Times New Roman" w:cs="Times New Roman"/>
          <w:b/>
          <w:sz w:val="25"/>
          <w:szCs w:val="25"/>
        </w:rPr>
      </w:pPr>
    </w:p>
    <w:p w14:paraId="14CF72EF" w14:textId="77777777" w:rsidR="00305349" w:rsidRDefault="00305349">
      <w:pPr>
        <w:spacing w:line="360" w:lineRule="auto"/>
        <w:jc w:val="center"/>
        <w:rPr>
          <w:rFonts w:ascii="Times New Roman" w:eastAsia="Times New Roman" w:hAnsi="Times New Roman" w:cs="Times New Roman"/>
          <w:b/>
          <w:sz w:val="25"/>
          <w:szCs w:val="25"/>
        </w:rPr>
      </w:pPr>
    </w:p>
    <w:p w14:paraId="7578F63D" w14:textId="77777777" w:rsidR="00305349" w:rsidRDefault="00305349">
      <w:pPr>
        <w:spacing w:line="360" w:lineRule="auto"/>
        <w:jc w:val="center"/>
        <w:rPr>
          <w:rFonts w:ascii="Times New Roman" w:eastAsia="Times New Roman" w:hAnsi="Times New Roman" w:cs="Times New Roman"/>
          <w:b/>
          <w:sz w:val="25"/>
          <w:szCs w:val="25"/>
        </w:rPr>
      </w:pPr>
    </w:p>
    <w:p w14:paraId="3C8B83F0" w14:textId="77777777" w:rsidR="00305349" w:rsidRDefault="00000000">
      <w:pPr>
        <w:spacing w:line="36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ANEXO VII - PLANO DE TRABALHO</w:t>
      </w:r>
    </w:p>
    <w:p w14:paraId="4F5158BE" w14:textId="77777777" w:rsidR="00305349" w:rsidRDefault="00000000">
      <w:pPr>
        <w:widowControl w:val="0"/>
        <w:spacing w:before="340" w:after="3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TERMO DE REFERÊNCIA PROJETO DE ATIVIDADES DE CUNHO ESPORTIVO RECREATIVO E </w:t>
      </w:r>
      <w:proofErr w:type="gramStart"/>
      <w:r>
        <w:rPr>
          <w:rFonts w:ascii="Times New Roman" w:eastAsia="Times New Roman" w:hAnsi="Times New Roman" w:cs="Times New Roman"/>
          <w:b/>
          <w:sz w:val="28"/>
          <w:szCs w:val="28"/>
        </w:rPr>
        <w:t>PEDAGÓGICO  NA</w:t>
      </w:r>
      <w:proofErr w:type="gramEnd"/>
      <w:r>
        <w:rPr>
          <w:rFonts w:ascii="Times New Roman" w:eastAsia="Times New Roman" w:hAnsi="Times New Roman" w:cs="Times New Roman"/>
          <w:b/>
          <w:sz w:val="28"/>
          <w:szCs w:val="28"/>
        </w:rPr>
        <w:t xml:space="preserve"> MODALIDADE FUTEBOL</w:t>
      </w:r>
      <w:r>
        <w:rPr>
          <w:rFonts w:ascii="Times New Roman" w:eastAsia="Times New Roman" w:hAnsi="Times New Roman" w:cs="Times New Roman"/>
          <w:b/>
          <w:sz w:val="24"/>
          <w:szCs w:val="24"/>
        </w:rPr>
        <w:t xml:space="preserve"> </w:t>
      </w:r>
    </w:p>
    <w:p w14:paraId="7EC64098" w14:textId="77777777" w:rsidR="00305349" w:rsidRDefault="00000000">
      <w:pPr>
        <w:widowControl w:val="0"/>
        <w:spacing w:before="340" w:after="3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 CONTEXTO/JUSTIFICATIVA</w:t>
      </w:r>
    </w:p>
    <w:p w14:paraId="16A903AD"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história da humanidade proporciona diversos exemplos da capacidade, do que convencionamos chamar de cultura, de ultrapassar fronteiras e adentrar territórios distintos de sua origem; demonstra isso ao mesmo tempo que características culturais são transformadas quando em contato com novos contextos, ganhando significados inimagináveis de acordo com o ambiente em que se inserem. Este fenômeno pode ser observado ao analisarmos a história de uma das maiores paixões brasileiras - o futebol. </w:t>
      </w:r>
    </w:p>
    <w:p w14:paraId="6CFED272"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Introduzido no Brasil naqueles primeiros anos de vida republicana, o futebol fazia parte de um movimento modernizador que ativava reações díspares. (DAMATTA, p.12,1994)</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 antropólogo brasileiro, Roberto DaMatta dedicado a estudar “O que faz o </w:t>
      </w:r>
      <w:r>
        <w:rPr>
          <w:rFonts w:ascii="Times New Roman" w:eastAsia="Times New Roman" w:hAnsi="Times New Roman" w:cs="Times New Roman"/>
          <w:sz w:val="24"/>
          <w:szCs w:val="24"/>
        </w:rPr>
        <w:lastRenderedPageBreak/>
        <w:t>brasil, Brasil”, e a cultura brasileira com enfoque especial em seus “Carnavais, Malandros e Heróis</w:t>
      </w:r>
      <w:proofErr w:type="gramStart"/>
      <w:r>
        <w:rPr>
          <w:rFonts w:ascii="Times New Roman" w:eastAsia="Times New Roman" w:hAnsi="Times New Roman" w:cs="Times New Roman"/>
          <w:sz w:val="24"/>
          <w:szCs w:val="24"/>
        </w:rPr>
        <w:t>”,  afirma</w:t>
      </w:r>
      <w:proofErr w:type="gramEnd"/>
      <w:r>
        <w:rPr>
          <w:rFonts w:ascii="Times New Roman" w:eastAsia="Times New Roman" w:hAnsi="Times New Roman" w:cs="Times New Roman"/>
          <w:sz w:val="24"/>
          <w:szCs w:val="24"/>
        </w:rPr>
        <w:t xml:space="preserve"> que [o futebol] foi introduzido no Brasil sob o signo do novo, pois, mais do que um simples “jogo”, estava na lista das coisas moderníssimas: era um esporte” (DAMATTA, p.11) </w:t>
      </w:r>
    </w:p>
    <w:p w14:paraId="06DC4E03"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 palavras do autor, isso significa dizer, portanto, que </w:t>
      </w:r>
      <w:proofErr w:type="gramStart"/>
      <w:r>
        <w:rPr>
          <w:rFonts w:ascii="Times New Roman" w:eastAsia="Times New Roman" w:hAnsi="Times New Roman" w:cs="Times New Roman"/>
          <w:sz w:val="24"/>
          <w:szCs w:val="24"/>
        </w:rPr>
        <w:t>tratava-se</w:t>
      </w:r>
      <w:proofErr w:type="gramEnd"/>
      <w:r>
        <w:rPr>
          <w:rFonts w:ascii="Times New Roman" w:eastAsia="Times New Roman" w:hAnsi="Times New Roman" w:cs="Times New Roman"/>
          <w:sz w:val="24"/>
          <w:szCs w:val="24"/>
        </w:rPr>
        <w:t xml:space="preserve"> de uma atividade destinada a redimir e modernizar o corpo pelo exercício físico e pela competição, dando-lhe a rigidez necessária à sua sobrevivência num admirável mundo novo. Características estas tão pungentes sobre o esporte que surgia em terreno brasileiro, que inicialmente após sua aparição, era somente praticado por membros das elites.  Um “esporte” praticado por jovens filhos de industriais que por ele se apaixonaram na Inglaterra, onde tinham ido a estudo ou negócios.” (DAMATTA, p.11).</w:t>
      </w:r>
    </w:p>
    <w:p w14:paraId="4CA98076"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Devido a influência inglesa sob o novo esporte, e em somatória as variadas percepções acerca do mesmo, pode-se dizer que o “choque de cultura” resultado dessa apropriação por parte dos brasileiros transformou a imagem do futebol, bem como deu nova roupagem para sua história: o futebol é inglês, mas o “futebol arte” </w:t>
      </w:r>
      <w:proofErr w:type="gramStart"/>
      <w:r>
        <w:rPr>
          <w:rFonts w:ascii="Times New Roman" w:eastAsia="Times New Roman" w:hAnsi="Times New Roman" w:cs="Times New Roman"/>
          <w:sz w:val="24"/>
          <w:szCs w:val="24"/>
        </w:rPr>
        <w:t>é  brasileiro</w:t>
      </w:r>
      <w:proofErr w:type="gramEnd"/>
      <w:r>
        <w:rPr>
          <w:rFonts w:ascii="Times New Roman" w:eastAsia="Times New Roman" w:hAnsi="Times New Roman" w:cs="Times New Roman"/>
          <w:sz w:val="24"/>
          <w:szCs w:val="24"/>
        </w:rPr>
        <w:t>.  Além dessa transformação ocorrida no âmbito do esporte, pode-se afirmar que o esporte, por sua vez, também exerceu papel revolucionário na cultura brasileira.  DaMatta (1994) endossa ainda que habituada a jogar e não a competir, a sociedade brasileira, construída de favores, hierarquias, clientes, e ainda repleta de ranço escravocrata, reagia ambiguamente ao futebol.</w:t>
      </w:r>
    </w:p>
    <w:p w14:paraId="1DB211A0" w14:textId="77777777" w:rsidR="00305349" w:rsidRDefault="00000000">
      <w:pPr>
        <w:widowControl w:val="0"/>
        <w:spacing w:before="340" w:after="34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Esse estranho jogo </w:t>
      </w:r>
      <w:proofErr w:type="spellStart"/>
      <w:proofErr w:type="gramStart"/>
      <w:r>
        <w:rPr>
          <w:rFonts w:ascii="Times New Roman" w:eastAsia="Times New Roman" w:hAnsi="Times New Roman" w:cs="Times New Roman"/>
          <w:sz w:val="20"/>
          <w:szCs w:val="20"/>
        </w:rPr>
        <w:t>que,dando</w:t>
      </w:r>
      <w:proofErr w:type="spellEnd"/>
      <w:proofErr w:type="gramEnd"/>
      <w:r>
        <w:rPr>
          <w:rFonts w:ascii="Times New Roman" w:eastAsia="Times New Roman" w:hAnsi="Times New Roman" w:cs="Times New Roman"/>
          <w:sz w:val="20"/>
          <w:szCs w:val="20"/>
        </w:rPr>
        <w:t xml:space="preserve"> ênfase ao desempenho, democraticamente produzia ganhadores e perdedores sem subtrair de nenhum disputante o nome, a honra ou a vergonha. Foi preciso que essa sociedade vincada por valores tradicionais aprendesse a separar as regras dos homens e da própria partida para que o futebol pudesse ser abertamente apreciado entre nós. (p.12).</w:t>
      </w:r>
    </w:p>
    <w:p w14:paraId="535AEA09"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Acerca desse papel “pedagógico” do futebol para com a sociedade brasileira, o autor argumenta também que este tornou-se o primeiro professor de democracia e de igualdade, considerando que foi através do Parlamento que o povo aprendeu a respeitar </w:t>
      </w:r>
      <w:r>
        <w:rPr>
          <w:rFonts w:ascii="Times New Roman" w:eastAsia="Times New Roman" w:hAnsi="Times New Roman" w:cs="Times New Roman"/>
          <w:sz w:val="24"/>
          <w:szCs w:val="24"/>
        </w:rPr>
        <w:lastRenderedPageBreak/>
        <w:t xml:space="preserve">as leis, mas assistindo a jogos de futebol, esses eventos onde o vitorioso não tem o direito de ser um ditador, e o perdedor, vale repetir, não deve ser humilhado. (DAMATTA, p. 12). </w:t>
      </w:r>
    </w:p>
    <w:p w14:paraId="61D13CF9"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antropólogo promove ainda a discussão sobre o quanto a paixão é indissociável ao árduo treinamento, e por sua vez, ao respeito às regras da modalidade, que não podem mudar e devem valer para todos e sem as quais pode haver disputa e jogo, mas não há esporte.”  (</w:t>
      </w:r>
      <w:r>
        <w:rPr>
          <w:rFonts w:ascii="Times New Roman" w:eastAsia="Times New Roman" w:hAnsi="Times New Roman" w:cs="Times New Roman"/>
          <w:i/>
          <w:sz w:val="24"/>
          <w:szCs w:val="24"/>
        </w:rPr>
        <w:t>idem).</w:t>
      </w:r>
      <w:r>
        <w:rPr>
          <w:rFonts w:ascii="Times New Roman" w:eastAsia="Times New Roman" w:hAnsi="Times New Roman" w:cs="Times New Roman"/>
          <w:sz w:val="24"/>
          <w:szCs w:val="24"/>
        </w:rPr>
        <w:t xml:space="preserve"> Comprova-se ainda que, para jogar futebol deve-se compreender que este esporte detém certa autonomia, sendo uma esfera marcada por normas, gestos, valores, objetos, espaços e temporalidades muito especiais.</w:t>
      </w:r>
      <w:r>
        <w:rPr>
          <w:rFonts w:ascii="Times New Roman" w:eastAsia="Times New Roman" w:hAnsi="Times New Roman" w:cs="Times New Roman"/>
          <w:i/>
          <w:sz w:val="24"/>
          <w:szCs w:val="24"/>
        </w:rPr>
        <w:t xml:space="preserve"> (Idem).</w:t>
      </w:r>
      <w:r>
        <w:rPr>
          <w:rFonts w:ascii="Times New Roman" w:eastAsia="Times New Roman" w:hAnsi="Times New Roman" w:cs="Times New Roman"/>
          <w:sz w:val="24"/>
          <w:szCs w:val="24"/>
        </w:rPr>
        <w:t xml:space="preserve"> </w:t>
      </w:r>
    </w:p>
    <w:p w14:paraId="331D1744"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 forma, é inegável que o esporte do modo como ocorre, enquanto performance dramatizada nas “quatro linhas”, também promove o aprendizado e absorção de regras fundamentais não somente para o campo de futebol, atuando inclusive, de certo modo como “disciplinador” das massas, posto que é exigido dos indivíduos enquanto espectadores, que todos cheguem aos estádios em horas certas, pagando corretamente as entradas. Além de promover a “trivialização” tanto das vitórias quanto das derrotas, por meio da ideia de </w:t>
      </w:r>
      <w:r>
        <w:rPr>
          <w:rFonts w:ascii="Times New Roman" w:eastAsia="Times New Roman" w:hAnsi="Times New Roman" w:cs="Times New Roman"/>
          <w:i/>
          <w:sz w:val="24"/>
          <w:szCs w:val="24"/>
        </w:rPr>
        <w:t xml:space="preserve">fair-play </w:t>
      </w:r>
      <w:r>
        <w:rPr>
          <w:rFonts w:ascii="Times New Roman" w:eastAsia="Times New Roman" w:hAnsi="Times New Roman" w:cs="Times New Roman"/>
          <w:sz w:val="24"/>
          <w:szCs w:val="24"/>
        </w:rPr>
        <w:t>(jogo limpo)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(DAMATTA p.14) </w:t>
      </w:r>
    </w:p>
    <w:p w14:paraId="7E125A60" w14:textId="77777777" w:rsidR="00305349" w:rsidRDefault="00000000">
      <w:pPr>
        <w:widowControl w:val="0"/>
        <w:spacing w:before="340" w:after="34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Como demonstra Elias (1992), os esportes são formas regulamentadas e institucionalizadas de práticas corporais, algumas de há muito existentes, e que, no século XIX, encontraram nas escolas inglesas seu espaço de eleição. (cf. também Bourdieu, 1983), erigindo-se, desde </w:t>
      </w:r>
      <w:proofErr w:type="gramStart"/>
      <w:r>
        <w:rPr>
          <w:rFonts w:ascii="Times New Roman" w:eastAsia="Times New Roman" w:hAnsi="Times New Roman" w:cs="Times New Roman"/>
          <w:sz w:val="20"/>
          <w:szCs w:val="20"/>
        </w:rPr>
        <w:t>então,  como</w:t>
      </w:r>
      <w:proofErr w:type="gramEnd"/>
      <w:r>
        <w:rPr>
          <w:rFonts w:ascii="Times New Roman" w:eastAsia="Times New Roman" w:hAnsi="Times New Roman" w:cs="Times New Roman"/>
          <w:sz w:val="20"/>
          <w:szCs w:val="20"/>
        </w:rPr>
        <w:t xml:space="preserve"> uma das mais eficazes práticas pedagógicas disciplinadoras. Pode-se afirmar que a dimensão pedagógica é, de certa forma, inerente à atividade esportiva para a transmissão e reprodução de valores e significados. Constituem-se, sob este ponto de vista, como prática físico-moral. (p.2) (GUEDES, 2006)</w:t>
      </w:r>
    </w:p>
    <w:p w14:paraId="21220A71"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a Coordenadoria de Políticas Públicas de Juventude, considerando as características acima descritas relacionadas ao potencial pedagógico do futebol que enquanto esporte promove a ajudar uma coletividade altamente dividida internamente a afirmar-se como uma coletividade capaz de atuar de modo coordenado, </w:t>
      </w:r>
      <w:proofErr w:type="spellStart"/>
      <w:r>
        <w:rPr>
          <w:rFonts w:ascii="Times New Roman" w:eastAsia="Times New Roman" w:hAnsi="Times New Roman" w:cs="Times New Roman"/>
          <w:sz w:val="24"/>
          <w:szCs w:val="24"/>
        </w:rPr>
        <w:t>corporadamente</w:t>
      </w:r>
      <w:proofErr w:type="spellEnd"/>
      <w:r>
        <w:rPr>
          <w:rFonts w:ascii="Times New Roman" w:eastAsia="Times New Roman" w:hAnsi="Times New Roman" w:cs="Times New Roman"/>
          <w:sz w:val="24"/>
          <w:szCs w:val="24"/>
        </w:rPr>
        <w:t xml:space="preserve"> e eventualmente vencer. (DAMATTA, p.16), compreende ainda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“lição” como fundamental para o exercício da democracia, tanto quanto da promoção de valores da cidadania, tão cruciais para o ordenamento da vida em sociedade e seu desenvolvimento. </w:t>
      </w:r>
      <w:r>
        <w:rPr>
          <w:rFonts w:ascii="Times New Roman" w:eastAsia="Times New Roman" w:hAnsi="Times New Roman" w:cs="Times New Roman"/>
          <w:sz w:val="24"/>
          <w:szCs w:val="24"/>
        </w:rPr>
        <w:lastRenderedPageBreak/>
        <w:t>O futebol então, transformou-se, ao longo do século XX, em um esporte nacional em vários sentidos (GUEDES, 1998) (p.5).</w:t>
      </w:r>
    </w:p>
    <w:p w14:paraId="31F74461"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afirmar que os esportes de maneira geral, e o futebol em particular, têm sido pensados como estratégias privilegiadas para alcançar as crianças e jovens (GUEDES, 2006)</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760700F8" w14:textId="77777777" w:rsidR="00305349" w:rsidRDefault="00000000">
      <w:pPr>
        <w:widowControl w:val="0"/>
        <w:spacing w:before="340" w:after="34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os esportes são, em muitos casos, eleitos como formas de atração das crianças e jovens, como atividades corporais que podem ser muito interessantes para eles e, ao mesmo tempo, propiciar o controle do tempo livre e veicular regras de convivência, etiqueta e éticas, numa autêntica missão civilizatória cujo eixo vai dos mais velhos para os mais jovens e das camadas médias e altas para as camadas mais pobres da população. (p.3)</w:t>
      </w:r>
      <w:r>
        <w:rPr>
          <w:rFonts w:ascii="Times New Roman" w:eastAsia="Times New Roman" w:hAnsi="Times New Roman" w:cs="Times New Roman"/>
          <w:sz w:val="20"/>
          <w:szCs w:val="20"/>
        </w:rPr>
        <w:br/>
      </w:r>
    </w:p>
    <w:p w14:paraId="05BD3218"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diapasão, reafirma-se o compromisso desta Coordenadoria de Políticas Públicas de Juventude, firmados no Estatuto da Juventude (2013) </w:t>
      </w:r>
      <w:r>
        <w:rPr>
          <w:rFonts w:ascii="Times New Roman" w:eastAsia="Times New Roman" w:hAnsi="Times New Roman" w:cs="Times New Roman"/>
          <w:b/>
          <w:sz w:val="24"/>
          <w:szCs w:val="24"/>
        </w:rPr>
        <w:t xml:space="preserve">na seção II, Art.3º, inciso </w:t>
      </w:r>
      <w:proofErr w:type="gramStart"/>
      <w:r>
        <w:rPr>
          <w:rFonts w:ascii="Times New Roman" w:eastAsia="Times New Roman" w:hAnsi="Times New Roman" w:cs="Times New Roman"/>
          <w:b/>
          <w:sz w:val="24"/>
          <w:szCs w:val="24"/>
        </w:rPr>
        <w:t>V,  onde</w:t>
      </w:r>
      <w:proofErr w:type="gramEnd"/>
      <w:r>
        <w:rPr>
          <w:rFonts w:ascii="Times New Roman" w:eastAsia="Times New Roman" w:hAnsi="Times New Roman" w:cs="Times New Roman"/>
          <w:b/>
          <w:sz w:val="24"/>
          <w:szCs w:val="24"/>
        </w:rPr>
        <w:t xml:space="preserve"> está estabelecido que </w:t>
      </w:r>
      <w:r>
        <w:rPr>
          <w:rFonts w:ascii="Times New Roman" w:eastAsia="Times New Roman" w:hAnsi="Times New Roman" w:cs="Times New Roman"/>
          <w:sz w:val="24"/>
          <w:szCs w:val="24"/>
        </w:rPr>
        <w:t xml:space="preserve">os agentes públicos ou privados envolvidos com políticas públicas de juventude devem observar as seguintes diretrizes[...] </w:t>
      </w:r>
      <w:r>
        <w:rPr>
          <w:rFonts w:ascii="Times New Roman" w:eastAsia="Times New Roman" w:hAnsi="Times New Roman" w:cs="Times New Roman"/>
          <w:b/>
          <w:sz w:val="24"/>
          <w:szCs w:val="24"/>
        </w:rPr>
        <w:t>.V - garantir meios e equipamentos públicos que promovam o acesso à produção cultural, à prática esportiva, à mobilidade territorial e à fruição do tempo livre.</w:t>
      </w:r>
      <w:r>
        <w:rPr>
          <w:rFonts w:ascii="Times New Roman" w:eastAsia="Times New Roman" w:hAnsi="Times New Roman" w:cs="Times New Roman"/>
          <w:sz w:val="24"/>
          <w:szCs w:val="24"/>
        </w:rPr>
        <w:t xml:space="preserve"> (ESTATUTO DA JUVENTUDE). Ademais, este aspecto é reforçado na seção VIII - Do Direito ao Desporto e ao Lazer, no Art.28:</w:t>
      </w:r>
    </w:p>
    <w:p w14:paraId="463769E8" w14:textId="77777777" w:rsidR="00305349" w:rsidRDefault="00000000">
      <w:pPr>
        <w:widowControl w:val="0"/>
        <w:spacing w:before="332" w:after="0" w:line="36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Art.28. O jovem tem direito à prática desportiva destinada a seu pleno desenvolvimento, com prioridade para o desporto de participação.</w:t>
      </w:r>
      <w:r>
        <w:rPr>
          <w:rFonts w:ascii="Times New Roman" w:eastAsia="Times New Roman" w:hAnsi="Times New Roman" w:cs="Times New Roman"/>
          <w:sz w:val="20"/>
          <w:szCs w:val="20"/>
        </w:rPr>
        <w:br/>
        <w:t>Parágrafo único. O direito à prática desportiva dos adolescentes deverá considerar sua condição peculiar de pessoa em desenvolvimento. (ESTATUTO DA JUVENTUDE, p.19)</w:t>
      </w:r>
    </w:p>
    <w:p w14:paraId="56E6C30B"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de suma importância sinalizar que, o Estatuto da Criança e do Adolescente, no artigo 4º, reconhece a prática esportiva como direito a ser assegurado prioritariamente à população infanto-juvenil. Neste sentido, instituições que focam suas ações objetivando a esta premissa, assumem uma parcela de responsabilidade social e cumprem papel </w:t>
      </w:r>
      <w:r>
        <w:rPr>
          <w:rFonts w:ascii="Times New Roman" w:eastAsia="Times New Roman" w:hAnsi="Times New Roman" w:cs="Times New Roman"/>
          <w:sz w:val="24"/>
          <w:szCs w:val="24"/>
        </w:rPr>
        <w:lastRenderedPageBreak/>
        <w:t>crucial, repartindo com o Governo o atendimento a este segmento, favorecendo ao desenvolvimento de competências pessoais e coletivas e fortalecendo comportamentos compatíveis com valores da sociedade democraticamente moderna.</w:t>
      </w:r>
    </w:p>
    <w:p w14:paraId="6DD56E0F"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 forma o Projeto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 Atividades de Cunho Esportivo Recreativo e Pedagógico na Modalidade Futebol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visa o desenvolvimento da modalidade para jovens entre 5 a 17 anos, com o objetivo de propiciar a este grupo um espaço seguro para desempenho do esporte, visando a promoção de contexto onde a diversidade seja valorizada enquanto potencialidade da convivência humana, possibilitando o desenvolvimento socioemocional e psicomotor, além de pautar debates sobre cidadania e juventudes, atreladas à vivência no esporte, fundamentais para o engajamento e participação social.</w:t>
      </w:r>
    </w:p>
    <w:p w14:paraId="2FEC3953" w14:textId="77777777" w:rsidR="00305349" w:rsidRDefault="00000000">
      <w:pPr>
        <w:widowControl w:val="0"/>
        <w:spacing w:before="340" w:after="340" w:line="360" w:lineRule="auto"/>
        <w:ind w:firstLine="720"/>
        <w:jc w:val="both"/>
        <w:rPr>
          <w:rFonts w:ascii="Times New Roman" w:eastAsia="Times New Roman" w:hAnsi="Times New Roman" w:cs="Times New Roman"/>
          <w:b/>
          <w:color w:val="040C28"/>
          <w:sz w:val="24"/>
          <w:szCs w:val="24"/>
        </w:rPr>
      </w:pPr>
      <w:r>
        <w:rPr>
          <w:rFonts w:ascii="Times New Roman" w:eastAsia="Times New Roman" w:hAnsi="Times New Roman" w:cs="Times New Roman"/>
          <w:sz w:val="24"/>
          <w:szCs w:val="24"/>
        </w:rPr>
        <w:t xml:space="preserve">Por fim, o projeto enquadra-se ainda nas ações e medidas empenhadas pela Administração Pública de Niterói que visam cumprir os Objetivos de Desenvolvimento Sustentáveis (ODS), corroborando com o </w:t>
      </w:r>
      <w:r>
        <w:rPr>
          <w:rFonts w:ascii="Times New Roman" w:eastAsia="Times New Roman" w:hAnsi="Times New Roman" w:cs="Times New Roman"/>
          <w:b/>
          <w:sz w:val="24"/>
          <w:szCs w:val="24"/>
        </w:rPr>
        <w:t xml:space="preserve">ODS3 - Saúde e Bem-estar, </w:t>
      </w:r>
      <w:r>
        <w:rPr>
          <w:rFonts w:ascii="Times New Roman" w:eastAsia="Times New Roman" w:hAnsi="Times New Roman" w:cs="Times New Roman"/>
          <w:b/>
          <w:color w:val="040C28"/>
          <w:sz w:val="24"/>
          <w:szCs w:val="24"/>
        </w:rPr>
        <w:t>focado em garantir uma vida saudável e promover o bem-estar para todas as pessoas de qualquer idade, garantindo assim o desenvolvimento sustentável. ODS4 - Educação de Qualidade; ODS10- Redução das Desigualdades e ODS17 - Parcerias e Meios de Implementação. O projeto alinha-se ainda alinhada às áreas de resultado “Saudável” e “Inclusiva” do Plano Niterói que Queremos (NQQ)</w:t>
      </w:r>
    </w:p>
    <w:p w14:paraId="145FF301" w14:textId="77777777" w:rsidR="00305349" w:rsidRDefault="00000000">
      <w:pPr>
        <w:widowControl w:val="0"/>
        <w:spacing w:before="340" w:after="3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2.OBJETO</w:t>
      </w:r>
    </w:p>
    <w:p w14:paraId="3FFA3CA3" w14:textId="77777777" w:rsidR="00305349" w:rsidRDefault="00000000">
      <w:pPr>
        <w:widowControl w:val="0"/>
        <w:spacing w:before="340" w:after="3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objeto da parceria consiste na gestão administrativa, financeira, social e pedagógica do Projeto de Atividades de Cunho Esportivo Recreativo e Pedagógico na Modalidade Futebol, que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visa o desenvolvimento de atividades educacionais por meio do esporte, com foco na formação para a cidadania engajada, atendendo até 1300 crianças/adolescentes </w:t>
      </w:r>
      <w:proofErr w:type="gramStart"/>
      <w:r>
        <w:rPr>
          <w:rFonts w:ascii="Times New Roman" w:eastAsia="Times New Roman" w:hAnsi="Times New Roman" w:cs="Times New Roman"/>
          <w:sz w:val="24"/>
          <w:szCs w:val="24"/>
        </w:rPr>
        <w:t>no 1º anos</w:t>
      </w:r>
      <w:proofErr w:type="gramEnd"/>
      <w:r>
        <w:rPr>
          <w:rFonts w:ascii="Times New Roman" w:eastAsia="Times New Roman" w:hAnsi="Times New Roman" w:cs="Times New Roman"/>
          <w:sz w:val="24"/>
          <w:szCs w:val="24"/>
        </w:rPr>
        <w:t xml:space="preserve"> de realização, e 1500 crianças/adolescentes no 2º ano da cidade colaborando para a produção de banco de dados sobre as juventudes.</w:t>
      </w:r>
    </w:p>
    <w:p w14:paraId="7DF519CB" w14:textId="77777777" w:rsidR="00305349" w:rsidRDefault="00000000">
      <w:pPr>
        <w:widowControl w:val="0"/>
        <w:spacing w:before="340" w:after="3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PÚBLICO-ALVO</w:t>
      </w:r>
    </w:p>
    <w:p w14:paraId="3EEB861E"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Jovens munícipes com idade entre 5 e 17 anos residentes na cidade de Niterói. Preferencialmente matriculados na rede pública de educação e/ou bolsistas de instituições privadas. Caso haja vagas remanescentes poderão ser ofertadas matrículas para a faixa etária acima de 17 anos.</w:t>
      </w:r>
    </w:p>
    <w:p w14:paraId="6C851306" w14:textId="77777777" w:rsidR="00305349" w:rsidRDefault="00000000">
      <w:pPr>
        <w:widowControl w:val="0"/>
        <w:spacing w:before="340" w:after="3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OBJETIVO GERAL</w:t>
      </w:r>
    </w:p>
    <w:p w14:paraId="4837BD1F" w14:textId="77777777" w:rsidR="00305349" w:rsidRDefault="00000000">
      <w:pPr>
        <w:widowControl w:val="0"/>
        <w:spacing w:before="340" w:after="3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highlight w:val="white"/>
        </w:rPr>
        <w:t xml:space="preserve">Promover a prática de Futebol, nas modalidades masculina e feminina, </w:t>
      </w:r>
      <w:proofErr w:type="gramStart"/>
      <w:r>
        <w:rPr>
          <w:rFonts w:ascii="Times New Roman" w:eastAsia="Times New Roman" w:hAnsi="Times New Roman" w:cs="Times New Roman"/>
          <w:sz w:val="24"/>
          <w:szCs w:val="24"/>
          <w:highlight w:val="white"/>
        </w:rPr>
        <w:t>com  adolescentes</w:t>
      </w:r>
      <w:proofErr w:type="gramEnd"/>
      <w:r>
        <w:rPr>
          <w:rFonts w:ascii="Times New Roman" w:eastAsia="Times New Roman" w:hAnsi="Times New Roman" w:cs="Times New Roman"/>
          <w:sz w:val="24"/>
          <w:szCs w:val="24"/>
          <w:highlight w:val="white"/>
        </w:rPr>
        <w:t xml:space="preserve"> e jovens com idade entre 5 e 17 anos colaborando pedagogicamente com sua formação para cidadania.</w:t>
      </w:r>
    </w:p>
    <w:p w14:paraId="1D5F367D" w14:textId="77777777" w:rsidR="00305349" w:rsidRDefault="00000000">
      <w:pPr>
        <w:widowControl w:val="0"/>
        <w:spacing w:before="340" w:after="3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 Específicos</w:t>
      </w:r>
    </w:p>
    <w:p w14:paraId="68BA2649" w14:textId="77777777" w:rsidR="00305349" w:rsidRDefault="00000000">
      <w:pPr>
        <w:widowControl w:val="0"/>
        <w:numPr>
          <w:ilvl w:val="0"/>
          <w:numId w:val="12"/>
        </w:numPr>
        <w:spacing w:before="340"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Atender até 1300 crianças/jovens no 1º ano e </w:t>
      </w:r>
      <w:proofErr w:type="gramStart"/>
      <w:r>
        <w:rPr>
          <w:rFonts w:ascii="Times New Roman" w:eastAsia="Times New Roman" w:hAnsi="Times New Roman" w:cs="Times New Roman"/>
          <w:sz w:val="24"/>
          <w:szCs w:val="24"/>
          <w:highlight w:val="white"/>
        </w:rPr>
        <w:t>1500  crianças</w:t>
      </w:r>
      <w:proofErr w:type="gramEnd"/>
      <w:r>
        <w:rPr>
          <w:rFonts w:ascii="Times New Roman" w:eastAsia="Times New Roman" w:hAnsi="Times New Roman" w:cs="Times New Roman"/>
          <w:sz w:val="24"/>
          <w:szCs w:val="24"/>
          <w:highlight w:val="white"/>
        </w:rPr>
        <w:t>/adolescentes até o final de 2024.</w:t>
      </w:r>
    </w:p>
    <w:p w14:paraId="485BA64C" w14:textId="77777777" w:rsidR="00305349" w:rsidRDefault="00000000">
      <w:pPr>
        <w:widowControl w:val="0"/>
        <w:numPr>
          <w:ilvl w:val="0"/>
          <w:numId w:val="12"/>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Promover espaços de protagonismo </w:t>
      </w:r>
      <w:proofErr w:type="gramStart"/>
      <w:r>
        <w:rPr>
          <w:rFonts w:ascii="Times New Roman" w:eastAsia="Times New Roman" w:hAnsi="Times New Roman" w:cs="Times New Roman"/>
          <w:sz w:val="24"/>
          <w:szCs w:val="24"/>
          <w:highlight w:val="white"/>
        </w:rPr>
        <w:t>juvenil  para</w:t>
      </w:r>
      <w:proofErr w:type="gramEnd"/>
      <w:r>
        <w:rPr>
          <w:rFonts w:ascii="Times New Roman" w:eastAsia="Times New Roman" w:hAnsi="Times New Roman" w:cs="Times New Roman"/>
          <w:sz w:val="24"/>
          <w:szCs w:val="24"/>
          <w:highlight w:val="white"/>
        </w:rPr>
        <w:t xml:space="preserve"> discussão sobre cidadania, educação e esporte, articulando aspectos da realidade local para embasar as atividades e abordagem pedagógica;</w:t>
      </w:r>
    </w:p>
    <w:p w14:paraId="7F077B09" w14:textId="77777777" w:rsidR="00305349" w:rsidRDefault="00000000">
      <w:pPr>
        <w:widowControl w:val="0"/>
        <w:numPr>
          <w:ilvl w:val="0"/>
          <w:numId w:val="12"/>
        </w:num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Promover o incentivo escolar e a continuação dos estudos entre crianças e adolescentes participantes do Projeto por meio de medidas que estimulem a educação formal e o acompanhamento do desempenho escolar.</w:t>
      </w:r>
    </w:p>
    <w:p w14:paraId="5D0808C5" w14:textId="77777777" w:rsidR="00305349" w:rsidRDefault="00000000">
      <w:pPr>
        <w:widowControl w:val="0"/>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Promover a valorização da cultura e o acesso a atividades culturais e passeios entre crianças e adolescentes participantes do Projeto, contribuindo para o seu desenvolvimento integral (ODS 4), reduzindo desigualdades sociais (ODS 10) e fortalecendo parcerias com instituições culturais locais (ODS 17), proporcionando atividades culturais ou passeios educativos abrangendo diferentes expressões artísticas, patrimônios históricos e manifestações culturais de Niterói.</w:t>
      </w:r>
    </w:p>
    <w:p w14:paraId="18455B30" w14:textId="77777777" w:rsidR="00305349" w:rsidRDefault="00000000">
      <w:pPr>
        <w:widowControl w:val="0"/>
        <w:numPr>
          <w:ilvl w:val="0"/>
          <w:numId w:val="12"/>
        </w:numPr>
        <w:spacing w:after="3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Subsidiar a criação de banco de dados sobre as crianças, adolescentes e jovens </w:t>
      </w:r>
      <w:proofErr w:type="gramStart"/>
      <w:r>
        <w:rPr>
          <w:rFonts w:ascii="Times New Roman" w:eastAsia="Times New Roman" w:hAnsi="Times New Roman" w:cs="Times New Roman"/>
          <w:sz w:val="24"/>
          <w:szCs w:val="24"/>
          <w:highlight w:val="white"/>
        </w:rPr>
        <w:t>da cidades</w:t>
      </w:r>
      <w:proofErr w:type="gramEnd"/>
      <w:r>
        <w:rPr>
          <w:rFonts w:ascii="Times New Roman" w:eastAsia="Times New Roman" w:hAnsi="Times New Roman" w:cs="Times New Roman"/>
          <w:sz w:val="24"/>
          <w:szCs w:val="24"/>
          <w:highlight w:val="white"/>
        </w:rPr>
        <w:t xml:space="preserve">, colaborando com o fortalecimento e elaboração de políticas públicas para </w:t>
      </w:r>
      <w:r>
        <w:rPr>
          <w:rFonts w:ascii="Times New Roman" w:eastAsia="Times New Roman" w:hAnsi="Times New Roman" w:cs="Times New Roman"/>
          <w:sz w:val="24"/>
          <w:szCs w:val="24"/>
          <w:highlight w:val="white"/>
        </w:rPr>
        <w:lastRenderedPageBreak/>
        <w:t>as juventudes.</w:t>
      </w:r>
    </w:p>
    <w:p w14:paraId="37C81050" w14:textId="77777777" w:rsidR="00305349" w:rsidRDefault="00000000">
      <w:pPr>
        <w:widowControl w:val="0"/>
        <w:spacing w:before="340" w:after="3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ESPECIFICAÇÃO DE ATUAÇÃO DA ORGANIZAÇÃO DA SOCIEDADE CIVIL EM PARCERIA COM A ADMINISTRAÇÃO PÚBLICA</w:t>
      </w:r>
    </w:p>
    <w:p w14:paraId="112698AB"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 desenvolvimento das atividades e realização do </w:t>
      </w:r>
      <w:proofErr w:type="gramStart"/>
      <w:r>
        <w:rPr>
          <w:rFonts w:ascii="Times New Roman" w:eastAsia="Times New Roman" w:hAnsi="Times New Roman" w:cs="Times New Roman"/>
          <w:sz w:val="24"/>
          <w:szCs w:val="24"/>
        </w:rPr>
        <w:t xml:space="preserve">Projeto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Atividades de Cunho Esportivo Recreativo e Pedagógico na Modalidade Futebol, faz-se necessário firmar parceria com uma Organização da Sociedade Civil (OSC), com foco no público jovem, portanto, com idade entre 5 e 17 anos do Município que atuem desenvolvendo atividades de aulas de futebol, somados à formação pedagógica por meio do esporte. </w:t>
      </w:r>
    </w:p>
    <w:p w14:paraId="10BB962A"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OSC, por sua vez, deverá disponibilizar professores/técnicos capacitados para execução das aulas, bem como garantir que estes tenham a expertise necessária para lidar com alunos da faixa etária indicada.</w:t>
      </w:r>
    </w:p>
    <w:p w14:paraId="077C8C06" w14:textId="77777777" w:rsidR="00305349" w:rsidRDefault="00000000">
      <w:pPr>
        <w:widowControl w:val="0"/>
        <w:spacing w:before="340" w:after="3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Além disso, </w:t>
      </w:r>
      <w:r>
        <w:rPr>
          <w:rFonts w:ascii="Times New Roman" w:eastAsia="Times New Roman" w:hAnsi="Times New Roman" w:cs="Times New Roman"/>
          <w:b/>
          <w:sz w:val="24"/>
          <w:szCs w:val="24"/>
        </w:rPr>
        <w:t>a OSC terá como responsabilidades primordiais:</w:t>
      </w:r>
    </w:p>
    <w:p w14:paraId="50146F96" w14:textId="77777777" w:rsidR="00305349" w:rsidRDefault="00000000">
      <w:pPr>
        <w:widowControl w:val="0"/>
        <w:numPr>
          <w:ilvl w:val="0"/>
          <w:numId w:val="5"/>
        </w:numPr>
        <w:spacing w:before="3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Produzir e manter registros dos participantes com dados sociodemográficos básicos, tais como: </w:t>
      </w:r>
      <w:r>
        <w:rPr>
          <w:rFonts w:ascii="Times New Roman" w:eastAsia="Times New Roman" w:hAnsi="Times New Roman" w:cs="Times New Roman"/>
          <w:b/>
          <w:sz w:val="24"/>
          <w:szCs w:val="24"/>
        </w:rPr>
        <w:t>nome, endereço, idade, sexo, série, escola, cor/raça e renda familiar,</w:t>
      </w:r>
      <w:r>
        <w:rPr>
          <w:rFonts w:ascii="Times New Roman" w:eastAsia="Times New Roman" w:hAnsi="Times New Roman" w:cs="Times New Roman"/>
          <w:sz w:val="24"/>
          <w:szCs w:val="24"/>
        </w:rPr>
        <w:t xml:space="preserve"> sempre atualizados e encaminhá-los para a Coordenadoria de Políticas Públicas para as Juventudes (CPPJ) quando solicitada;</w:t>
      </w:r>
    </w:p>
    <w:p w14:paraId="3B09AA2E" w14:textId="77777777" w:rsidR="00305349" w:rsidRDefault="00000000">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Garantir que os participantes tenham os equipamentos necessários para execução das aulas e atividades;</w:t>
      </w:r>
    </w:p>
    <w:p w14:paraId="7CD274A2" w14:textId="77777777" w:rsidR="00305349" w:rsidRDefault="00000000">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Delegar responsáveis pelo acompanhamento das atividades;</w:t>
      </w:r>
    </w:p>
    <w:p w14:paraId="30D16775" w14:textId="77777777" w:rsidR="00305349" w:rsidRDefault="00000000">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Estruturar espaços para que permitam a integração esportiva e social das crianças/jovens que estiverem inscritos nas atividades</w:t>
      </w:r>
    </w:p>
    <w:p w14:paraId="6C7AD00A" w14:textId="77777777" w:rsidR="00305349" w:rsidRDefault="00000000">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Produzir e manter registros das atividades desenvolvidas e encaminhá-los para a Coordenadoria de Políticas Públicas para as Juventudes (CPPJ) quando solicitada;</w:t>
      </w:r>
    </w:p>
    <w:p w14:paraId="3E8BF5FC" w14:textId="77777777" w:rsidR="00305349" w:rsidRDefault="00000000">
      <w:pPr>
        <w:widowControl w:v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Desenvolver complementarmente às atividades físicas, atividades culturais (tais como passeios turísticos, visitas a museus, cinema, restaurantes, parques, teatros </w:t>
      </w:r>
      <w:r>
        <w:rPr>
          <w:rFonts w:ascii="Times New Roman" w:eastAsia="Times New Roman" w:hAnsi="Times New Roman" w:cs="Times New Roman"/>
          <w:sz w:val="24"/>
          <w:szCs w:val="24"/>
        </w:rPr>
        <w:lastRenderedPageBreak/>
        <w:t>etc.) ao menos uma vez ao mês com todas as turmas;</w:t>
      </w:r>
    </w:p>
    <w:p w14:paraId="1A68A32F" w14:textId="77777777" w:rsidR="00305349" w:rsidRDefault="00000000">
      <w:pPr>
        <w:widowControl w:val="0"/>
        <w:numPr>
          <w:ilvl w:val="0"/>
          <w:numId w:val="5"/>
        </w:numPr>
        <w:spacing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Desenvolver plano de trabalho e cronograma de atividades para o período de recesso </w:t>
      </w:r>
      <w:proofErr w:type="gramStart"/>
      <w:r>
        <w:rPr>
          <w:rFonts w:ascii="Times New Roman" w:eastAsia="Times New Roman" w:hAnsi="Times New Roman" w:cs="Times New Roman"/>
          <w:sz w:val="24"/>
          <w:szCs w:val="24"/>
        </w:rPr>
        <w:t>escolar  e</w:t>
      </w:r>
      <w:proofErr w:type="gramEnd"/>
      <w:r>
        <w:rPr>
          <w:rFonts w:ascii="Times New Roman" w:eastAsia="Times New Roman" w:hAnsi="Times New Roman" w:cs="Times New Roman"/>
          <w:sz w:val="24"/>
          <w:szCs w:val="24"/>
        </w:rPr>
        <w:t xml:space="preserve"> encaminhá-los para a Coordenadoria de Políticas Públicas para as Juventudes (CPPJ) quando solicitada.</w:t>
      </w:r>
    </w:p>
    <w:p w14:paraId="3B49055C" w14:textId="77777777" w:rsidR="00305349" w:rsidRDefault="00000000">
      <w:pPr>
        <w:widowControl w:val="0"/>
        <w:spacing w:before="340" w:after="3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METODOLOGIA DO PROJETO</w:t>
      </w:r>
    </w:p>
    <w:p w14:paraId="7B5F789A"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mobiliza a prática esportiva como ferramenta social para a promoção do desenvolvimento do potencial das crianças e adolescentes envolvidos nas atividades durante o período da formação, possibilitando que as capacidades específicas dos participantes sejam reveladas e amadurecidas. </w:t>
      </w:r>
    </w:p>
    <w:p w14:paraId="18A2B883"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metodologia do </w:t>
      </w:r>
      <w:proofErr w:type="gramStart"/>
      <w:r>
        <w:rPr>
          <w:rFonts w:ascii="Times New Roman" w:eastAsia="Times New Roman" w:hAnsi="Times New Roman" w:cs="Times New Roman"/>
          <w:sz w:val="24"/>
          <w:szCs w:val="24"/>
        </w:rPr>
        <w:t>projeto  valoriza</w:t>
      </w:r>
      <w:proofErr w:type="gramEnd"/>
      <w:r>
        <w:rPr>
          <w:rFonts w:ascii="Times New Roman" w:eastAsia="Times New Roman" w:hAnsi="Times New Roman" w:cs="Times New Roman"/>
          <w:sz w:val="24"/>
          <w:szCs w:val="24"/>
        </w:rPr>
        <w:t xml:space="preserve"> o incentivo à criação de uma cultura esportiva entre os participantes norteada pela democratização do acesso ao conhecimento e à prática esportiva; no planejamento do ensino do esporte conforme as diferentes fases de aprendizagem, do desenvolvimento físico e cognitivo e dos níveis de evolução atlética; no envolvimento de qualidade da equipe de esporte nas suas atividades. </w:t>
      </w:r>
    </w:p>
    <w:p w14:paraId="358D4A24"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ocorrerão distribuídas entre 11 núcleos espalhados pela cidade, em local ainda a definir.</w:t>
      </w:r>
    </w:p>
    <w:p w14:paraId="086204AC" w14:textId="77777777" w:rsidR="00305349" w:rsidRDefault="00000000">
      <w:pPr>
        <w:widowControl w:val="0"/>
        <w:spacing w:before="340" w:after="3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ESTRATÉGIAS DE CAPTAÇÃO DE PARTICIPANTES/PROCESSO DE INSCRIÇÃO</w:t>
      </w:r>
    </w:p>
    <w:p w14:paraId="3359F9CD" w14:textId="77777777" w:rsidR="00305349" w:rsidRDefault="00000000">
      <w:pPr>
        <w:widowControl w:val="0"/>
        <w:spacing w:before="340" w:after="3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captação dos participantes será feita inicialmente com os cartazes alocados nos núcleos, porém, concomitante a esta ação, deverão se desencadear outras, através de contatos com os apoios e associações de moradores, com lideranças locais legitimadas, além do trabalho de parceria com a rede pública de ensino. Os colaboradores serão orientados a identificar essas instituições-chaves no local e estabelecer parcerias para captação de participantes. As redes sociais da OSC parceira serão também utilizadas para divulgação e captação de pessoas interessadas no projeto. </w:t>
      </w:r>
    </w:p>
    <w:p w14:paraId="1DD0F39C" w14:textId="77777777" w:rsidR="00305349" w:rsidRDefault="00000000">
      <w:pPr>
        <w:widowControl w:val="0"/>
        <w:spacing w:before="340" w:after="3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a inscrição, alunos/pais/responsáveis devem preencher a ficha de cadastro ou através de sistema desenvolvido pela OSC parceira para este fim. As informações oriundas deste cadastro devem ser enviadas</w:t>
      </w:r>
      <w:r>
        <w:rPr>
          <w:rFonts w:ascii="Times New Roman" w:eastAsia="Times New Roman" w:hAnsi="Times New Roman" w:cs="Times New Roman"/>
          <w:b/>
          <w:sz w:val="24"/>
          <w:szCs w:val="24"/>
        </w:rPr>
        <w:t xml:space="preserve"> trimestralmente </w:t>
      </w:r>
      <w:r>
        <w:rPr>
          <w:rFonts w:ascii="Times New Roman" w:eastAsia="Times New Roman" w:hAnsi="Times New Roman" w:cs="Times New Roman"/>
          <w:sz w:val="24"/>
          <w:szCs w:val="24"/>
        </w:rPr>
        <w:t>à CPPJ para controle das metas do Projeto.</w:t>
      </w:r>
    </w:p>
    <w:p w14:paraId="741E5BBF" w14:textId="77777777" w:rsidR="00305349" w:rsidRDefault="00000000">
      <w:pPr>
        <w:widowControl w:val="0"/>
        <w:spacing w:before="340" w:after="3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ESTRUTURA DE NÚCLEOS</w:t>
      </w:r>
    </w:p>
    <w:p w14:paraId="4BB29171"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Serão oferecidas atividades em dias úteis no período matutino e vespertino, durante o contraturno escolar. Cada núcleo deverá ao menos ter 2 (duas) turmas, de modo que cada turma terá 2 (duas) aulas por semana com duração de 2 (duas) horas. A previsão é que existam 11 núcleos do projeto distribuídos pela cidade. Deverá haver ainda, se possível, a criação de ao menos uma turma feminina. </w:t>
      </w:r>
    </w:p>
    <w:p w14:paraId="1C827AFD"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imprescindível que haja ao menos 1 (uma) atividade cultural mensal em cada núcleo, devendo esta constar como prevista no cronograma. Nos feriados não haverá oferta de aulas, entretanto, durante o recesso do calendário escolar as atividades serão mantidas no formato Colônia de Férias.</w:t>
      </w:r>
    </w:p>
    <w:p w14:paraId="54B4F4B4"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11 núcleos serão:</w:t>
      </w:r>
    </w:p>
    <w:p w14:paraId="3D1C9174"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1-Barreto</w:t>
      </w:r>
    </w:p>
    <w:p w14:paraId="0C04F6D8"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2-Engenhoca</w:t>
      </w:r>
    </w:p>
    <w:p w14:paraId="357E7EEE"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3-Maria Paula</w:t>
      </w:r>
    </w:p>
    <w:p w14:paraId="50D84EB8"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4-Maruí</w:t>
      </w:r>
    </w:p>
    <w:p w14:paraId="1550D604"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5-Largo da Batalha</w:t>
      </w:r>
    </w:p>
    <w:p w14:paraId="592F23E1"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6-Ponta D'areia</w:t>
      </w:r>
    </w:p>
    <w:p w14:paraId="00805312"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7-Batalhão da Polícia Rodoviária (Caramujo 1)</w:t>
      </w:r>
    </w:p>
    <w:p w14:paraId="55FF9555"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8-Bonfim (Caramujo 2)</w:t>
      </w:r>
    </w:p>
    <w:p w14:paraId="4910B5C5"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9-Barreira (Região Oceânica)</w:t>
      </w:r>
    </w:p>
    <w:p w14:paraId="211A2E58"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10-Jurujuba</w:t>
      </w:r>
    </w:p>
    <w:p w14:paraId="0470AF67"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11-Santa Bárbara</w:t>
      </w:r>
    </w:p>
    <w:p w14:paraId="7205B631" w14:textId="77777777" w:rsidR="00305349" w:rsidRDefault="00000000">
      <w:pPr>
        <w:widowControl w:val="0"/>
        <w:spacing w:before="340" w:after="3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DEMANDA DE FUNCIONÁRIOS</w:t>
      </w:r>
    </w:p>
    <w:p w14:paraId="602B6358"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 execução do projeto será necessária a contratação de pessoas formadas em Educação Física para ministrar as aulas. Além destes, poderão ser contratados estagiários de Educação Física, treinadores de futebol credenciados.</w:t>
      </w:r>
    </w:p>
    <w:p w14:paraId="7B8F1662"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também requerido que estes profissionais possuam experiência em trabalhar com jovens e adolescentes, quer seja para as atividades físicas quanto as atividades pedagógicas e socioemocionais que serão abordadas transversalmente aos treinos de futebol.</w:t>
      </w:r>
    </w:p>
    <w:p w14:paraId="3B5AB1A0" w14:textId="77777777" w:rsidR="00305349" w:rsidRDefault="00000000">
      <w:pPr>
        <w:widowControl w:val="0"/>
        <w:spacing w:before="340" w:after="3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QUADRO DE EQUIPES PARA 11 NÚCLEOS</w:t>
      </w:r>
    </w:p>
    <w:tbl>
      <w:tblPr>
        <w:tblStyle w:val="a9"/>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305349" w14:paraId="44465EBF" w14:textId="77777777">
        <w:tc>
          <w:tcPr>
            <w:tcW w:w="4252" w:type="dxa"/>
            <w:shd w:val="clear" w:color="auto" w:fill="auto"/>
            <w:tcMar>
              <w:top w:w="100" w:type="dxa"/>
              <w:left w:w="100" w:type="dxa"/>
              <w:bottom w:w="100" w:type="dxa"/>
              <w:right w:w="100" w:type="dxa"/>
            </w:tcMar>
          </w:tcPr>
          <w:p w14:paraId="215D2310"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w:t>
            </w:r>
          </w:p>
        </w:tc>
        <w:tc>
          <w:tcPr>
            <w:tcW w:w="4252" w:type="dxa"/>
            <w:shd w:val="clear" w:color="auto" w:fill="auto"/>
            <w:tcMar>
              <w:top w:w="100" w:type="dxa"/>
              <w:left w:w="100" w:type="dxa"/>
              <w:bottom w:w="100" w:type="dxa"/>
              <w:right w:w="100" w:type="dxa"/>
            </w:tcMar>
          </w:tcPr>
          <w:p w14:paraId="0D16F1C9"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QUANTIDADE</w:t>
            </w:r>
          </w:p>
        </w:tc>
      </w:tr>
      <w:tr w:rsidR="00305349" w14:paraId="2EDA2F0E" w14:textId="77777777">
        <w:tc>
          <w:tcPr>
            <w:tcW w:w="4252" w:type="dxa"/>
            <w:shd w:val="clear" w:color="auto" w:fill="auto"/>
            <w:tcMar>
              <w:top w:w="100" w:type="dxa"/>
              <w:left w:w="100" w:type="dxa"/>
              <w:bottom w:w="100" w:type="dxa"/>
              <w:right w:w="100" w:type="dxa"/>
            </w:tcMar>
          </w:tcPr>
          <w:p w14:paraId="5AAD9E1A"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 GERAL</w:t>
            </w:r>
          </w:p>
        </w:tc>
        <w:tc>
          <w:tcPr>
            <w:tcW w:w="4252" w:type="dxa"/>
            <w:shd w:val="clear" w:color="auto" w:fill="auto"/>
            <w:tcMar>
              <w:top w:w="100" w:type="dxa"/>
              <w:left w:w="100" w:type="dxa"/>
              <w:bottom w:w="100" w:type="dxa"/>
              <w:right w:w="100" w:type="dxa"/>
            </w:tcMar>
          </w:tcPr>
          <w:p w14:paraId="519727AE"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349" w14:paraId="06750A1C" w14:textId="77777777">
        <w:tc>
          <w:tcPr>
            <w:tcW w:w="4252" w:type="dxa"/>
            <w:shd w:val="clear" w:color="auto" w:fill="auto"/>
            <w:tcMar>
              <w:top w:w="100" w:type="dxa"/>
              <w:left w:w="100" w:type="dxa"/>
              <w:bottom w:w="100" w:type="dxa"/>
              <w:right w:w="100" w:type="dxa"/>
            </w:tcMar>
          </w:tcPr>
          <w:p w14:paraId="034BF4B2"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GERAL</w:t>
            </w:r>
          </w:p>
        </w:tc>
        <w:tc>
          <w:tcPr>
            <w:tcW w:w="4252" w:type="dxa"/>
            <w:shd w:val="clear" w:color="auto" w:fill="auto"/>
            <w:tcMar>
              <w:top w:w="100" w:type="dxa"/>
              <w:left w:w="100" w:type="dxa"/>
              <w:bottom w:w="100" w:type="dxa"/>
              <w:right w:w="100" w:type="dxa"/>
            </w:tcMar>
          </w:tcPr>
          <w:p w14:paraId="13F70484"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349" w14:paraId="25BE5D5E" w14:textId="77777777">
        <w:tc>
          <w:tcPr>
            <w:tcW w:w="4252" w:type="dxa"/>
            <w:shd w:val="clear" w:color="auto" w:fill="auto"/>
            <w:tcMar>
              <w:top w:w="100" w:type="dxa"/>
              <w:left w:w="100" w:type="dxa"/>
              <w:bottom w:w="100" w:type="dxa"/>
              <w:right w:w="100" w:type="dxa"/>
            </w:tcMar>
          </w:tcPr>
          <w:p w14:paraId="53118998"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COORDENADORES DE NÚCLEOS</w:t>
            </w:r>
          </w:p>
        </w:tc>
        <w:tc>
          <w:tcPr>
            <w:tcW w:w="4252" w:type="dxa"/>
            <w:shd w:val="clear" w:color="auto" w:fill="auto"/>
            <w:tcMar>
              <w:top w:w="100" w:type="dxa"/>
              <w:left w:w="100" w:type="dxa"/>
              <w:bottom w:w="100" w:type="dxa"/>
              <w:right w:w="100" w:type="dxa"/>
            </w:tcMar>
          </w:tcPr>
          <w:p w14:paraId="62D8799D"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05349" w14:paraId="576B3D40" w14:textId="77777777">
        <w:tc>
          <w:tcPr>
            <w:tcW w:w="4252" w:type="dxa"/>
            <w:shd w:val="clear" w:color="auto" w:fill="auto"/>
            <w:tcMar>
              <w:top w:w="100" w:type="dxa"/>
              <w:left w:w="100" w:type="dxa"/>
              <w:bottom w:w="100" w:type="dxa"/>
              <w:right w:w="100" w:type="dxa"/>
            </w:tcMar>
          </w:tcPr>
          <w:p w14:paraId="1310B71E"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PROFESSORES/TREINADORES</w:t>
            </w:r>
          </w:p>
        </w:tc>
        <w:tc>
          <w:tcPr>
            <w:tcW w:w="4252" w:type="dxa"/>
            <w:shd w:val="clear" w:color="auto" w:fill="auto"/>
            <w:tcMar>
              <w:top w:w="100" w:type="dxa"/>
              <w:left w:w="100" w:type="dxa"/>
              <w:bottom w:w="100" w:type="dxa"/>
              <w:right w:w="100" w:type="dxa"/>
            </w:tcMar>
          </w:tcPr>
          <w:p w14:paraId="034DB6D2"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305349" w14:paraId="361CF2DD" w14:textId="77777777">
        <w:tc>
          <w:tcPr>
            <w:tcW w:w="4252" w:type="dxa"/>
            <w:shd w:val="clear" w:color="auto" w:fill="auto"/>
            <w:tcMar>
              <w:top w:w="100" w:type="dxa"/>
              <w:left w:w="100" w:type="dxa"/>
              <w:bottom w:w="100" w:type="dxa"/>
              <w:right w:w="100" w:type="dxa"/>
            </w:tcMar>
          </w:tcPr>
          <w:p w14:paraId="4819AB79"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ASSISTENTE SOCIAL</w:t>
            </w:r>
          </w:p>
        </w:tc>
        <w:tc>
          <w:tcPr>
            <w:tcW w:w="4252" w:type="dxa"/>
            <w:shd w:val="clear" w:color="auto" w:fill="auto"/>
            <w:tcMar>
              <w:top w:w="100" w:type="dxa"/>
              <w:left w:w="100" w:type="dxa"/>
              <w:bottom w:w="100" w:type="dxa"/>
              <w:right w:w="100" w:type="dxa"/>
            </w:tcMar>
          </w:tcPr>
          <w:p w14:paraId="1BD42F07"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349" w14:paraId="0C6968E1" w14:textId="77777777">
        <w:tc>
          <w:tcPr>
            <w:tcW w:w="4252" w:type="dxa"/>
            <w:shd w:val="clear" w:color="auto" w:fill="auto"/>
            <w:tcMar>
              <w:top w:w="100" w:type="dxa"/>
              <w:left w:w="100" w:type="dxa"/>
              <w:bottom w:w="100" w:type="dxa"/>
              <w:right w:w="100" w:type="dxa"/>
            </w:tcMar>
          </w:tcPr>
          <w:p w14:paraId="0F9DE187"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w:t>
            </w:r>
          </w:p>
        </w:tc>
        <w:tc>
          <w:tcPr>
            <w:tcW w:w="4252" w:type="dxa"/>
            <w:shd w:val="clear" w:color="auto" w:fill="auto"/>
            <w:tcMar>
              <w:top w:w="100" w:type="dxa"/>
              <w:left w:w="100" w:type="dxa"/>
              <w:bottom w:w="100" w:type="dxa"/>
              <w:right w:w="100" w:type="dxa"/>
            </w:tcMar>
          </w:tcPr>
          <w:p w14:paraId="36E1B855"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349" w14:paraId="5323B561" w14:textId="77777777">
        <w:tc>
          <w:tcPr>
            <w:tcW w:w="4252" w:type="dxa"/>
            <w:shd w:val="clear" w:color="auto" w:fill="auto"/>
            <w:tcMar>
              <w:top w:w="100" w:type="dxa"/>
              <w:left w:w="100" w:type="dxa"/>
              <w:bottom w:w="100" w:type="dxa"/>
              <w:right w:w="100" w:type="dxa"/>
            </w:tcMar>
          </w:tcPr>
          <w:p w14:paraId="42E9249A"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ASSISTENTE DE COMUNICAÇÃO</w:t>
            </w:r>
          </w:p>
        </w:tc>
        <w:tc>
          <w:tcPr>
            <w:tcW w:w="4252" w:type="dxa"/>
            <w:shd w:val="clear" w:color="auto" w:fill="auto"/>
            <w:tcMar>
              <w:top w:w="100" w:type="dxa"/>
              <w:left w:w="100" w:type="dxa"/>
              <w:bottom w:w="100" w:type="dxa"/>
              <w:right w:w="100" w:type="dxa"/>
            </w:tcMar>
          </w:tcPr>
          <w:p w14:paraId="052E0FE0"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349" w14:paraId="3159CC2B" w14:textId="77777777">
        <w:tc>
          <w:tcPr>
            <w:tcW w:w="4252" w:type="dxa"/>
            <w:shd w:val="clear" w:color="auto" w:fill="auto"/>
            <w:tcMar>
              <w:top w:w="100" w:type="dxa"/>
              <w:left w:w="100" w:type="dxa"/>
              <w:bottom w:w="100" w:type="dxa"/>
              <w:right w:w="100" w:type="dxa"/>
            </w:tcMar>
          </w:tcPr>
          <w:p w14:paraId="1BF21C23"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ASSISTENTE ADMINISTRATIVO</w:t>
            </w:r>
          </w:p>
        </w:tc>
        <w:tc>
          <w:tcPr>
            <w:tcW w:w="4252" w:type="dxa"/>
            <w:shd w:val="clear" w:color="auto" w:fill="auto"/>
            <w:tcMar>
              <w:top w:w="100" w:type="dxa"/>
              <w:left w:w="100" w:type="dxa"/>
              <w:bottom w:w="100" w:type="dxa"/>
              <w:right w:w="100" w:type="dxa"/>
            </w:tcMar>
          </w:tcPr>
          <w:p w14:paraId="322E32A6"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349" w14:paraId="2E465770" w14:textId="77777777">
        <w:tc>
          <w:tcPr>
            <w:tcW w:w="4252" w:type="dxa"/>
            <w:shd w:val="clear" w:color="auto" w:fill="auto"/>
            <w:tcMar>
              <w:top w:w="100" w:type="dxa"/>
              <w:left w:w="100" w:type="dxa"/>
              <w:bottom w:w="100" w:type="dxa"/>
              <w:right w:w="100" w:type="dxa"/>
            </w:tcMar>
          </w:tcPr>
          <w:p w14:paraId="5CFA5A7F"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SERVIÇOS GERAIS </w:t>
            </w:r>
          </w:p>
        </w:tc>
        <w:tc>
          <w:tcPr>
            <w:tcW w:w="4252" w:type="dxa"/>
            <w:shd w:val="clear" w:color="auto" w:fill="auto"/>
            <w:tcMar>
              <w:top w:w="100" w:type="dxa"/>
              <w:left w:w="100" w:type="dxa"/>
              <w:bottom w:w="100" w:type="dxa"/>
              <w:right w:w="100" w:type="dxa"/>
            </w:tcMar>
          </w:tcPr>
          <w:p w14:paraId="0B6EA1EA"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05349" w14:paraId="30412E6F" w14:textId="77777777">
        <w:tc>
          <w:tcPr>
            <w:tcW w:w="4252" w:type="dxa"/>
            <w:shd w:val="clear" w:color="auto" w:fill="auto"/>
            <w:tcMar>
              <w:top w:w="100" w:type="dxa"/>
              <w:left w:w="100" w:type="dxa"/>
              <w:bottom w:w="100" w:type="dxa"/>
              <w:right w:w="100" w:type="dxa"/>
            </w:tcMar>
          </w:tcPr>
          <w:p w14:paraId="5B953DD3"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252" w:type="dxa"/>
            <w:shd w:val="clear" w:color="auto" w:fill="auto"/>
            <w:tcMar>
              <w:top w:w="100" w:type="dxa"/>
              <w:left w:w="100" w:type="dxa"/>
              <w:bottom w:w="100" w:type="dxa"/>
              <w:right w:w="100" w:type="dxa"/>
            </w:tcMar>
          </w:tcPr>
          <w:p w14:paraId="0771B534"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r>
    </w:tbl>
    <w:p w14:paraId="4F9F280C" w14:textId="77777777" w:rsidR="00305349" w:rsidRDefault="00305349">
      <w:pPr>
        <w:widowControl w:val="0"/>
        <w:spacing w:after="0" w:line="360" w:lineRule="auto"/>
        <w:ind w:right="300"/>
        <w:jc w:val="both"/>
        <w:rPr>
          <w:rFonts w:ascii="Times New Roman" w:eastAsia="Times New Roman" w:hAnsi="Times New Roman" w:cs="Times New Roman"/>
          <w:b/>
          <w:sz w:val="28"/>
          <w:szCs w:val="28"/>
        </w:rPr>
      </w:pPr>
    </w:p>
    <w:p w14:paraId="27D03864" w14:textId="77777777" w:rsidR="00305349" w:rsidRDefault="00305349">
      <w:pPr>
        <w:widowControl w:val="0"/>
        <w:spacing w:after="0" w:line="360" w:lineRule="auto"/>
        <w:ind w:right="300"/>
        <w:jc w:val="both"/>
        <w:rPr>
          <w:rFonts w:ascii="Times New Roman" w:eastAsia="Times New Roman" w:hAnsi="Times New Roman" w:cs="Times New Roman"/>
          <w:b/>
          <w:sz w:val="28"/>
          <w:szCs w:val="28"/>
        </w:rPr>
      </w:pPr>
    </w:p>
    <w:p w14:paraId="7A101A9C" w14:textId="77777777" w:rsidR="00305349" w:rsidRDefault="00000000">
      <w:pPr>
        <w:widowControl w:val="0"/>
        <w:spacing w:after="0" w:line="360" w:lineRule="auto"/>
        <w:ind w:right="3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METAS A SEREM ATINGIDAS</w:t>
      </w:r>
    </w:p>
    <w:p w14:paraId="56D9BB0C" w14:textId="77777777" w:rsidR="00305349" w:rsidRDefault="00305349">
      <w:pPr>
        <w:widowControl w:val="0"/>
        <w:spacing w:after="0" w:line="360" w:lineRule="auto"/>
        <w:ind w:right="300"/>
        <w:jc w:val="both"/>
        <w:rPr>
          <w:rFonts w:ascii="Times New Roman" w:eastAsia="Times New Roman" w:hAnsi="Times New Roman" w:cs="Times New Roman"/>
          <w:b/>
          <w:sz w:val="24"/>
          <w:szCs w:val="24"/>
        </w:rPr>
      </w:pPr>
    </w:p>
    <w:tbl>
      <w:tblPr>
        <w:tblStyle w:val="aa"/>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0"/>
        <w:gridCol w:w="2670"/>
        <w:gridCol w:w="1815"/>
        <w:gridCol w:w="1665"/>
        <w:gridCol w:w="2160"/>
      </w:tblGrid>
      <w:tr w:rsidR="00305349" w14:paraId="156E31EA" w14:textId="77777777">
        <w:trPr>
          <w:trHeight w:val="935"/>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9963F" w14:textId="77777777" w:rsidR="00305349" w:rsidRDefault="00000000">
            <w:pPr>
              <w:widowControl w:val="0"/>
              <w:spacing w:before="3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7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1135D564" w14:textId="77777777" w:rsidR="00305349" w:rsidRDefault="00000000">
            <w:pPr>
              <w:widowControl w:val="0"/>
              <w:spacing w:before="3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w:t>
            </w:r>
          </w:p>
        </w:tc>
        <w:tc>
          <w:tcPr>
            <w:tcW w:w="1815"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59482363" w14:textId="77777777" w:rsidR="00305349" w:rsidRDefault="00000000">
            <w:pPr>
              <w:widowControl w:val="0"/>
              <w:spacing w:before="3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 de Verificação</w:t>
            </w:r>
          </w:p>
        </w:tc>
        <w:tc>
          <w:tcPr>
            <w:tcW w:w="1665"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3F82606F" w14:textId="77777777" w:rsidR="00305349" w:rsidRDefault="00000000">
            <w:pPr>
              <w:widowControl w:val="0"/>
              <w:spacing w:before="3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Período de Aferição</w:t>
            </w:r>
          </w:p>
        </w:tc>
        <w:tc>
          <w:tcPr>
            <w:tcW w:w="216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07BA6981" w14:textId="77777777" w:rsidR="00305349" w:rsidRDefault="00000000">
            <w:pPr>
              <w:widowControl w:val="0"/>
              <w:spacing w:before="3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Metas mínimas</w:t>
            </w:r>
          </w:p>
        </w:tc>
      </w:tr>
      <w:tr w:rsidR="00305349" w14:paraId="7E90EF29" w14:textId="77777777">
        <w:trPr>
          <w:trHeight w:val="135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7D8C64"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4E7F9C83" w14:textId="77777777" w:rsidR="00305349" w:rsidRDefault="00000000">
            <w:pPr>
              <w:widowControl w:val="0"/>
              <w:spacing w:before="3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NQQ - PRÓSPERA E DINÂMICA: Proporção de jovens que nem estudam nem trabalham</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0A432AC"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quantitativa com pessoas atendidas e relatório detalhado.</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0638A53D"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Trimestral</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627C3D7"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 Registrar em relatório com dados especificados no </w:t>
            </w:r>
            <w:proofErr w:type="gramStart"/>
            <w:r>
              <w:rPr>
                <w:rFonts w:ascii="Times New Roman" w:eastAsia="Times New Roman" w:hAnsi="Times New Roman" w:cs="Times New Roman"/>
                <w:sz w:val="24"/>
                <w:szCs w:val="24"/>
              </w:rPr>
              <w:t>PT,  ao</w:t>
            </w:r>
            <w:proofErr w:type="gramEnd"/>
            <w:r>
              <w:rPr>
                <w:rFonts w:ascii="Times New Roman" w:eastAsia="Times New Roman" w:hAnsi="Times New Roman" w:cs="Times New Roman"/>
                <w:sz w:val="24"/>
                <w:szCs w:val="24"/>
              </w:rPr>
              <w:t xml:space="preserve"> menos 1300 crianças/jovens atendidos até o final do primeiro ano de execução. </w:t>
            </w:r>
          </w:p>
        </w:tc>
      </w:tr>
      <w:tr w:rsidR="00305349" w14:paraId="11566BF1" w14:textId="77777777">
        <w:trPr>
          <w:trHeight w:val="234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33F2DB"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8F871E1"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atividades oferecidas ao mês cumpridas</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E35B906" w14:textId="77777777" w:rsidR="00305349" w:rsidRDefault="00000000">
            <w:pPr>
              <w:widowControl w:val="0"/>
              <w:spacing w:before="340" w:after="3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Fotos, vídeos e relatórios de atividades assinados pelo coordenador geral</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E0817CA"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Trimestral</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785568F"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 Equivale a 2 eventos.  Entrega de relatório trimestral detalhando data, local das atividades, lista de presença de atendidos e </w:t>
            </w:r>
            <w:r>
              <w:rPr>
                <w:rFonts w:ascii="Times New Roman" w:eastAsia="Times New Roman" w:hAnsi="Times New Roman" w:cs="Times New Roman"/>
                <w:sz w:val="24"/>
                <w:szCs w:val="24"/>
              </w:rPr>
              <w:lastRenderedPageBreak/>
              <w:t>depoimentos de alunos/as.</w:t>
            </w:r>
          </w:p>
        </w:tc>
      </w:tr>
      <w:tr w:rsidR="00305349" w14:paraId="137EC2B6" w14:textId="77777777">
        <w:trPr>
          <w:trHeight w:val="234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7B4AC"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A5B0632"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NQQ - NITERÓI INCLUSIVA</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1099298" w14:textId="77777777" w:rsidR="00305349" w:rsidRDefault="00000000">
            <w:pPr>
              <w:widowControl w:val="0"/>
              <w:spacing w:before="340" w:after="3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Lista de pessoas inscritas; Lista de presença; Fotos, vídeos e relatórios de atividades assinados pela Coordenação Geral.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7499062"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Trimestral</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C34DE2A"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Ao menos 30% de meninas inscritas no 1º ano; Ao menos 40% no 2º ano.</w:t>
            </w:r>
          </w:p>
          <w:p w14:paraId="333BAD94" w14:textId="77777777" w:rsidR="00305349" w:rsidRDefault="00305349">
            <w:pPr>
              <w:widowControl w:val="0"/>
              <w:spacing w:before="340" w:after="0" w:line="360" w:lineRule="auto"/>
              <w:jc w:val="center"/>
              <w:rPr>
                <w:rFonts w:ascii="Times New Roman" w:eastAsia="Times New Roman" w:hAnsi="Times New Roman" w:cs="Times New Roman"/>
                <w:sz w:val="24"/>
                <w:szCs w:val="24"/>
              </w:rPr>
            </w:pPr>
          </w:p>
        </w:tc>
      </w:tr>
      <w:tr w:rsidR="00305349" w14:paraId="281CE7F9" w14:textId="77777777">
        <w:trPr>
          <w:trHeight w:val="234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07F96"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B2B4B34"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NQQ </w:t>
            </w:r>
            <w:proofErr w:type="gramStart"/>
            <w:r>
              <w:rPr>
                <w:rFonts w:ascii="Times New Roman" w:eastAsia="Times New Roman" w:hAnsi="Times New Roman" w:cs="Times New Roman"/>
                <w:sz w:val="24"/>
                <w:szCs w:val="24"/>
              </w:rPr>
              <w:t>-  NITERÓI</w:t>
            </w:r>
            <w:proofErr w:type="gramEnd"/>
            <w:r>
              <w:rPr>
                <w:rFonts w:ascii="Times New Roman" w:eastAsia="Times New Roman" w:hAnsi="Times New Roman" w:cs="Times New Roman"/>
                <w:sz w:val="24"/>
                <w:szCs w:val="24"/>
              </w:rPr>
              <w:t xml:space="preserve"> INCLUSIVA</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6F0B5BA" w14:textId="77777777" w:rsidR="00305349" w:rsidRDefault="00000000">
            <w:pPr>
              <w:widowControl w:val="0"/>
              <w:spacing w:before="340" w:after="3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Lista de pessoas inscritas; Lista de presença; Fotos, vídeos e relatórios de atividades assinados pela Coordenação Geral.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2B786984"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Trimestral</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574ACFB"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 ao menos </w:t>
            </w:r>
            <w:proofErr w:type="gramStart"/>
            <w:r>
              <w:rPr>
                <w:rFonts w:ascii="Times New Roman" w:eastAsia="Times New Roman" w:hAnsi="Times New Roman" w:cs="Times New Roman"/>
                <w:sz w:val="24"/>
                <w:szCs w:val="24"/>
              </w:rPr>
              <w:t>2  aulas</w:t>
            </w:r>
            <w:proofErr w:type="gramEnd"/>
            <w:r>
              <w:rPr>
                <w:rFonts w:ascii="Times New Roman" w:eastAsia="Times New Roman" w:hAnsi="Times New Roman" w:cs="Times New Roman"/>
                <w:sz w:val="24"/>
                <w:szCs w:val="24"/>
              </w:rPr>
              <w:t xml:space="preserve"> e/ou, oficinas sobre temas como: saúde, cidadania e direitos humanos, educação, juventude. Devendo totalizar no mínimo 4 atividades ao fim do segundo ano</w:t>
            </w:r>
            <w:r>
              <w:rPr>
                <w:rFonts w:ascii="Roboto" w:eastAsia="Roboto" w:hAnsi="Roboto" w:cs="Roboto"/>
                <w:sz w:val="21"/>
                <w:szCs w:val="21"/>
              </w:rPr>
              <w:t>.</w:t>
            </w:r>
          </w:p>
        </w:tc>
      </w:tr>
      <w:tr w:rsidR="00305349" w14:paraId="1AE3DB8B" w14:textId="77777777">
        <w:trPr>
          <w:trHeight w:val="234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FC01E3"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9E157C7"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Taxa de Evasão</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74F13FF0" w14:textId="77777777" w:rsidR="00305349" w:rsidRDefault="00000000">
            <w:pPr>
              <w:widowControl w:val="0"/>
              <w:spacing w:before="340" w:after="3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Lista de pessoas inscritas; Lista de presença; Fotos, vídeos e relatórios de atividades assinados pela Coordenação Geral.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662EC170"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Anual</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ABFCB38" w14:textId="77777777" w:rsidR="00305349" w:rsidRDefault="00000000">
            <w:pPr>
              <w:widowControl w:val="0"/>
              <w:spacing w:before="3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Manter a taxa de evasão em, no máximo 20%, ao fim do 1º ano. E no máximo 30% ao fim do 2° ano.</w:t>
            </w:r>
          </w:p>
        </w:tc>
      </w:tr>
    </w:tbl>
    <w:p w14:paraId="326A1FD1" w14:textId="77777777" w:rsidR="00305349" w:rsidRDefault="00305349">
      <w:pPr>
        <w:spacing w:line="360" w:lineRule="auto"/>
        <w:rPr>
          <w:rFonts w:ascii="Times New Roman" w:eastAsia="Times New Roman" w:hAnsi="Times New Roman" w:cs="Times New Roman"/>
          <w:b/>
          <w:sz w:val="28"/>
          <w:szCs w:val="28"/>
        </w:rPr>
      </w:pPr>
    </w:p>
    <w:p w14:paraId="2C5350DF" w14:textId="77777777" w:rsidR="00305349" w:rsidRDefault="00000000">
      <w:pPr>
        <w:widowControl w:val="0"/>
        <w:spacing w:before="340" w:after="3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SISTEMA DE GESTÃO E CONTROLE</w:t>
      </w:r>
    </w:p>
    <w:p w14:paraId="13523A7B"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deve contar com um sistema centralizado de administração de informações, que possibilite o controle da utilização dos recursos e do desenvolvimento de indicadores de resultado, gestão e processo. </w:t>
      </w:r>
    </w:p>
    <w:p w14:paraId="549A2E64" w14:textId="77777777" w:rsidR="00305349" w:rsidRDefault="00000000">
      <w:pPr>
        <w:widowControl w:val="0"/>
        <w:spacing w:before="340" w:after="3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 DESPESAS E CUSTOS</w:t>
      </w:r>
    </w:p>
    <w:p w14:paraId="39F28486" w14:textId="77777777" w:rsidR="00305349" w:rsidRDefault="00000000">
      <w:pPr>
        <w:widowControl w:val="0"/>
        <w:spacing w:before="340" w:after="34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OSC ficará responsável por informar os valores e arcar com as despesas de custeio, operacionais, de investimento e com pessoal. Além disso, deverá adquirir os insumos necessários para desenvolver as atividades propostas no Plano de Trabalho, observando a quantidade de pessoas a serem atendidas.</w:t>
      </w:r>
    </w:p>
    <w:tbl>
      <w:tblPr>
        <w:tblStyle w:val="ab"/>
        <w:tblW w:w="121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7089"/>
        <w:gridCol w:w="2746"/>
      </w:tblGrid>
      <w:tr w:rsidR="00305349" w14:paraId="727818B0" w14:textId="77777777">
        <w:trPr>
          <w:trHeight w:val="1050"/>
        </w:trPr>
        <w:tc>
          <w:tcPr>
            <w:tcW w:w="1620" w:type="dxa"/>
            <w:shd w:val="clear" w:color="auto" w:fill="auto"/>
            <w:tcMar>
              <w:top w:w="100" w:type="dxa"/>
              <w:left w:w="100" w:type="dxa"/>
              <w:bottom w:w="100" w:type="dxa"/>
              <w:right w:w="100" w:type="dxa"/>
            </w:tcMar>
          </w:tcPr>
          <w:p w14:paraId="27D2EC7C"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Materiais Esportivos/Uniformes (ANO 1)</w:t>
            </w:r>
          </w:p>
        </w:tc>
        <w:tc>
          <w:tcPr>
            <w:tcW w:w="4995" w:type="dxa"/>
            <w:shd w:val="clear" w:color="auto" w:fill="auto"/>
            <w:tcMar>
              <w:top w:w="100" w:type="dxa"/>
              <w:left w:w="100" w:type="dxa"/>
              <w:bottom w:w="100" w:type="dxa"/>
              <w:right w:w="100" w:type="dxa"/>
            </w:tcMar>
          </w:tcPr>
          <w:p w14:paraId="61C728C9"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Característica</w:t>
            </w:r>
          </w:p>
          <w:p w14:paraId="30749BC2" w14:textId="77777777" w:rsidR="00305349" w:rsidRDefault="00305349">
            <w:pPr>
              <w:widowControl w:val="0"/>
              <w:spacing w:after="0" w:line="240" w:lineRule="auto"/>
              <w:jc w:val="center"/>
              <w:rPr>
                <w:rFonts w:ascii="Times New Roman" w:eastAsia="Times New Roman" w:hAnsi="Times New Roman" w:cs="Times New Roman"/>
                <w:b/>
                <w:sz w:val="24"/>
                <w:szCs w:val="24"/>
              </w:rPr>
            </w:pPr>
          </w:p>
          <w:p w14:paraId="04883B2B" w14:textId="77777777" w:rsidR="00305349" w:rsidRDefault="00305349">
            <w:pPr>
              <w:widowControl w:val="0"/>
              <w:spacing w:after="0" w:line="240" w:lineRule="auto"/>
              <w:jc w:val="center"/>
              <w:rPr>
                <w:rFonts w:ascii="Times New Roman" w:eastAsia="Times New Roman" w:hAnsi="Times New Roman" w:cs="Times New Roman"/>
                <w:sz w:val="24"/>
                <w:szCs w:val="24"/>
              </w:rPr>
            </w:pPr>
          </w:p>
        </w:tc>
        <w:tc>
          <w:tcPr>
            <w:tcW w:w="1935" w:type="dxa"/>
            <w:shd w:val="clear" w:color="auto" w:fill="auto"/>
            <w:tcMar>
              <w:top w:w="100" w:type="dxa"/>
              <w:left w:w="100" w:type="dxa"/>
              <w:bottom w:w="100" w:type="dxa"/>
              <w:right w:w="100" w:type="dxa"/>
            </w:tcMar>
          </w:tcPr>
          <w:p w14:paraId="7952A45A"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Quantidade</w:t>
            </w:r>
          </w:p>
        </w:tc>
      </w:tr>
      <w:tr w:rsidR="00305349" w14:paraId="55D9CD56" w14:textId="77777777">
        <w:tc>
          <w:tcPr>
            <w:tcW w:w="1620" w:type="dxa"/>
            <w:shd w:val="clear" w:color="auto" w:fill="auto"/>
            <w:tcMar>
              <w:top w:w="100" w:type="dxa"/>
              <w:left w:w="100" w:type="dxa"/>
              <w:bottom w:w="100" w:type="dxa"/>
              <w:right w:w="100" w:type="dxa"/>
            </w:tcMar>
          </w:tcPr>
          <w:p w14:paraId="04580BD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Bolas de futsal</w:t>
            </w:r>
          </w:p>
        </w:tc>
        <w:tc>
          <w:tcPr>
            <w:tcW w:w="4995" w:type="dxa"/>
            <w:shd w:val="clear" w:color="auto" w:fill="auto"/>
            <w:tcMar>
              <w:top w:w="100" w:type="dxa"/>
              <w:left w:w="100" w:type="dxa"/>
              <w:bottom w:w="100" w:type="dxa"/>
              <w:right w:w="100" w:type="dxa"/>
            </w:tcMar>
          </w:tcPr>
          <w:p w14:paraId="40CB8409"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 </w:t>
            </w:r>
            <w:proofErr w:type="spellStart"/>
            <w:r>
              <w:rPr>
                <w:rFonts w:ascii="Times New Roman" w:eastAsia="Times New Roman" w:hAnsi="Times New Roman" w:cs="Times New Roman"/>
                <w:sz w:val="24"/>
                <w:szCs w:val="24"/>
              </w:rPr>
              <w:t>p.u</w:t>
            </w:r>
            <w:proofErr w:type="spellEnd"/>
            <w:r>
              <w:rPr>
                <w:rFonts w:ascii="Times New Roman" w:eastAsia="Times New Roman" w:hAnsi="Times New Roman" w:cs="Times New Roman"/>
                <w:sz w:val="24"/>
                <w:szCs w:val="24"/>
              </w:rPr>
              <w:t>;</w:t>
            </w:r>
          </w:p>
          <w:p w14:paraId="5A951EF1"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Circunferência: 60 a 62cm;</w:t>
            </w:r>
          </w:p>
          <w:p w14:paraId="25D0DCF1"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Peso: 410 a 440g;</w:t>
            </w:r>
          </w:p>
          <w:p w14:paraId="58B8D7C6"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Miolo removível e lubrificado;</w:t>
            </w:r>
          </w:p>
        </w:tc>
        <w:tc>
          <w:tcPr>
            <w:tcW w:w="1935" w:type="dxa"/>
            <w:shd w:val="clear" w:color="auto" w:fill="auto"/>
            <w:tcMar>
              <w:top w:w="100" w:type="dxa"/>
              <w:left w:w="100" w:type="dxa"/>
              <w:bottom w:w="100" w:type="dxa"/>
              <w:right w:w="100" w:type="dxa"/>
            </w:tcMar>
          </w:tcPr>
          <w:p w14:paraId="463AB90C"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tc>
      </w:tr>
      <w:tr w:rsidR="00305349" w14:paraId="5C062525" w14:textId="77777777">
        <w:tc>
          <w:tcPr>
            <w:tcW w:w="1620" w:type="dxa"/>
            <w:shd w:val="clear" w:color="auto" w:fill="auto"/>
            <w:tcMar>
              <w:top w:w="100" w:type="dxa"/>
              <w:left w:w="100" w:type="dxa"/>
              <w:bottom w:w="100" w:type="dxa"/>
              <w:right w:w="100" w:type="dxa"/>
            </w:tcMar>
          </w:tcPr>
          <w:p w14:paraId="1FA73D20"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Bolas de Futebol Campo</w:t>
            </w:r>
          </w:p>
        </w:tc>
        <w:tc>
          <w:tcPr>
            <w:tcW w:w="4995" w:type="dxa"/>
            <w:shd w:val="clear" w:color="auto" w:fill="auto"/>
            <w:tcMar>
              <w:top w:w="100" w:type="dxa"/>
              <w:left w:w="100" w:type="dxa"/>
              <w:bottom w:w="100" w:type="dxa"/>
              <w:right w:w="100" w:type="dxa"/>
            </w:tcMar>
          </w:tcPr>
          <w:p w14:paraId="6DE0C924"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n°5 tem tamanho oficial, com circunferência entre 68 e 70 cm.</w:t>
            </w:r>
          </w:p>
        </w:tc>
        <w:tc>
          <w:tcPr>
            <w:tcW w:w="1935" w:type="dxa"/>
            <w:shd w:val="clear" w:color="auto" w:fill="auto"/>
            <w:tcMar>
              <w:top w:w="100" w:type="dxa"/>
              <w:left w:w="100" w:type="dxa"/>
              <w:bottom w:w="100" w:type="dxa"/>
              <w:right w:w="100" w:type="dxa"/>
            </w:tcMar>
          </w:tcPr>
          <w:p w14:paraId="63916615"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w:t>
            </w:r>
          </w:p>
        </w:tc>
      </w:tr>
      <w:tr w:rsidR="00305349" w14:paraId="0A3D4E25" w14:textId="77777777">
        <w:tc>
          <w:tcPr>
            <w:tcW w:w="1620" w:type="dxa"/>
            <w:shd w:val="clear" w:color="auto" w:fill="auto"/>
            <w:tcMar>
              <w:top w:w="100" w:type="dxa"/>
              <w:left w:w="100" w:type="dxa"/>
              <w:bottom w:w="100" w:type="dxa"/>
              <w:right w:w="100" w:type="dxa"/>
            </w:tcMar>
          </w:tcPr>
          <w:p w14:paraId="72CBDD65"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Camisas</w:t>
            </w:r>
          </w:p>
        </w:tc>
        <w:tc>
          <w:tcPr>
            <w:tcW w:w="4995" w:type="dxa"/>
            <w:shd w:val="clear" w:color="auto" w:fill="auto"/>
            <w:tcMar>
              <w:top w:w="100" w:type="dxa"/>
              <w:left w:w="100" w:type="dxa"/>
              <w:bottom w:w="100" w:type="dxa"/>
              <w:right w:w="100" w:type="dxa"/>
            </w:tcMar>
          </w:tcPr>
          <w:p w14:paraId="11F96D8C"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Camisas de malha 100% algodão 30.1 cardada, manga curta, gola careca, impressão 2/1</w:t>
            </w:r>
          </w:p>
        </w:tc>
        <w:tc>
          <w:tcPr>
            <w:tcW w:w="1935" w:type="dxa"/>
            <w:shd w:val="clear" w:color="auto" w:fill="auto"/>
            <w:tcMar>
              <w:top w:w="100" w:type="dxa"/>
              <w:left w:w="100" w:type="dxa"/>
              <w:bottom w:w="100" w:type="dxa"/>
              <w:right w:w="100" w:type="dxa"/>
            </w:tcMar>
          </w:tcPr>
          <w:p w14:paraId="28EC3F18"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3900</w:t>
            </w:r>
          </w:p>
        </w:tc>
      </w:tr>
      <w:tr w:rsidR="00305349" w14:paraId="7B0627A7" w14:textId="77777777">
        <w:tc>
          <w:tcPr>
            <w:tcW w:w="1620" w:type="dxa"/>
            <w:shd w:val="clear" w:color="auto" w:fill="auto"/>
            <w:tcMar>
              <w:top w:w="100" w:type="dxa"/>
              <w:left w:w="100" w:type="dxa"/>
              <w:bottom w:w="100" w:type="dxa"/>
              <w:right w:w="100" w:type="dxa"/>
            </w:tcMar>
          </w:tcPr>
          <w:p w14:paraId="6CEB8D6C"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Shorts</w:t>
            </w:r>
          </w:p>
        </w:tc>
        <w:tc>
          <w:tcPr>
            <w:tcW w:w="4995" w:type="dxa"/>
            <w:shd w:val="clear" w:color="auto" w:fill="auto"/>
            <w:tcMar>
              <w:top w:w="100" w:type="dxa"/>
              <w:left w:w="100" w:type="dxa"/>
              <w:bottom w:w="100" w:type="dxa"/>
              <w:right w:w="100" w:type="dxa"/>
            </w:tcMar>
          </w:tcPr>
          <w:p w14:paraId="239D59FA"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Calção poliéster liso cor azul</w:t>
            </w:r>
          </w:p>
        </w:tc>
        <w:tc>
          <w:tcPr>
            <w:tcW w:w="1935" w:type="dxa"/>
            <w:shd w:val="clear" w:color="auto" w:fill="auto"/>
            <w:tcMar>
              <w:top w:w="100" w:type="dxa"/>
              <w:left w:w="100" w:type="dxa"/>
              <w:bottom w:w="100" w:type="dxa"/>
              <w:right w:w="100" w:type="dxa"/>
            </w:tcMar>
          </w:tcPr>
          <w:p w14:paraId="66919B78"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3900</w:t>
            </w:r>
          </w:p>
        </w:tc>
      </w:tr>
      <w:tr w:rsidR="00305349" w14:paraId="41AB4D14" w14:textId="77777777">
        <w:tc>
          <w:tcPr>
            <w:tcW w:w="1620" w:type="dxa"/>
            <w:shd w:val="clear" w:color="auto" w:fill="auto"/>
            <w:tcMar>
              <w:top w:w="100" w:type="dxa"/>
              <w:left w:w="100" w:type="dxa"/>
              <w:bottom w:w="100" w:type="dxa"/>
              <w:right w:w="100" w:type="dxa"/>
            </w:tcMar>
          </w:tcPr>
          <w:p w14:paraId="362C2270"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Coletes </w:t>
            </w:r>
            <w:proofErr w:type="spellStart"/>
            <w:r>
              <w:rPr>
                <w:rFonts w:ascii="Times New Roman" w:eastAsia="Times New Roman" w:hAnsi="Times New Roman" w:cs="Times New Roman"/>
                <w:sz w:val="24"/>
                <w:szCs w:val="24"/>
              </w:rPr>
              <w:t>Helanquinha</w:t>
            </w:r>
            <w:proofErr w:type="spellEnd"/>
          </w:p>
        </w:tc>
        <w:tc>
          <w:tcPr>
            <w:tcW w:w="4995" w:type="dxa"/>
            <w:shd w:val="clear" w:color="auto" w:fill="auto"/>
            <w:tcMar>
              <w:top w:w="100" w:type="dxa"/>
              <w:left w:w="100" w:type="dxa"/>
              <w:bottom w:w="100" w:type="dxa"/>
              <w:right w:w="100" w:type="dxa"/>
            </w:tcMar>
          </w:tcPr>
          <w:p w14:paraId="5631E466"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Colete Liso de </w:t>
            </w:r>
            <w:proofErr w:type="spellStart"/>
            <w:r>
              <w:rPr>
                <w:rFonts w:ascii="Times New Roman" w:eastAsia="Times New Roman" w:hAnsi="Times New Roman" w:cs="Times New Roman"/>
                <w:sz w:val="24"/>
                <w:szCs w:val="24"/>
              </w:rPr>
              <w:t>Helanquinha</w:t>
            </w:r>
            <w:proofErr w:type="spellEnd"/>
            <w:r>
              <w:rPr>
                <w:rFonts w:ascii="Times New Roman" w:eastAsia="Times New Roman" w:hAnsi="Times New Roman" w:cs="Times New Roman"/>
                <w:sz w:val="24"/>
                <w:szCs w:val="24"/>
              </w:rPr>
              <w:t xml:space="preserve"> ou similar</w:t>
            </w:r>
          </w:p>
        </w:tc>
        <w:tc>
          <w:tcPr>
            <w:tcW w:w="1935" w:type="dxa"/>
            <w:shd w:val="clear" w:color="auto" w:fill="auto"/>
            <w:tcMar>
              <w:top w:w="100" w:type="dxa"/>
              <w:left w:w="100" w:type="dxa"/>
              <w:bottom w:w="100" w:type="dxa"/>
              <w:right w:w="100" w:type="dxa"/>
            </w:tcMar>
          </w:tcPr>
          <w:p w14:paraId="5314025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2880</w:t>
            </w:r>
          </w:p>
        </w:tc>
      </w:tr>
      <w:tr w:rsidR="00305349" w14:paraId="29EBAFB2" w14:textId="77777777">
        <w:tc>
          <w:tcPr>
            <w:tcW w:w="1620" w:type="dxa"/>
            <w:shd w:val="clear" w:color="auto" w:fill="auto"/>
            <w:tcMar>
              <w:top w:w="100" w:type="dxa"/>
              <w:left w:w="100" w:type="dxa"/>
              <w:bottom w:w="100" w:type="dxa"/>
              <w:right w:w="100" w:type="dxa"/>
            </w:tcMar>
          </w:tcPr>
          <w:p w14:paraId="63B8C0F2"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Apitos</w:t>
            </w:r>
          </w:p>
        </w:tc>
        <w:tc>
          <w:tcPr>
            <w:tcW w:w="4995" w:type="dxa"/>
            <w:shd w:val="clear" w:color="auto" w:fill="auto"/>
            <w:tcMar>
              <w:top w:w="100" w:type="dxa"/>
              <w:left w:w="100" w:type="dxa"/>
              <w:bottom w:w="100" w:type="dxa"/>
              <w:right w:w="100" w:type="dxa"/>
            </w:tcMar>
          </w:tcPr>
          <w:p w14:paraId="41CEE519"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highlight w:val="white"/>
              </w:rPr>
              <w:t xml:space="preserve">Apito </w:t>
            </w:r>
            <w:proofErr w:type="spellStart"/>
            <w:r>
              <w:rPr>
                <w:rFonts w:ascii="Times New Roman" w:eastAsia="Times New Roman" w:hAnsi="Times New Roman" w:cs="Times New Roman"/>
                <w:color w:val="212529"/>
                <w:sz w:val="24"/>
                <w:szCs w:val="24"/>
                <w:highlight w:val="white"/>
              </w:rPr>
              <w:t>rocket</w:t>
            </w:r>
            <w:proofErr w:type="spellEnd"/>
            <w:r>
              <w:rPr>
                <w:rFonts w:ascii="Times New Roman" w:eastAsia="Times New Roman" w:hAnsi="Times New Roman" w:cs="Times New Roman"/>
                <w:color w:val="212529"/>
                <w:sz w:val="24"/>
                <w:szCs w:val="24"/>
                <w:highlight w:val="white"/>
              </w:rPr>
              <w:t xml:space="preserve"> MM 55 </w:t>
            </w:r>
            <w:proofErr w:type="spellStart"/>
            <w:r>
              <w:rPr>
                <w:rFonts w:ascii="Times New Roman" w:eastAsia="Times New Roman" w:hAnsi="Times New Roman" w:cs="Times New Roman"/>
                <w:color w:val="212529"/>
                <w:sz w:val="24"/>
                <w:szCs w:val="24"/>
                <w:highlight w:val="white"/>
              </w:rPr>
              <w:t>plastico</w:t>
            </w:r>
            <w:proofErr w:type="spellEnd"/>
            <w:r>
              <w:rPr>
                <w:rFonts w:ascii="Times New Roman" w:eastAsia="Times New Roman" w:hAnsi="Times New Roman" w:cs="Times New Roman"/>
                <w:color w:val="212529"/>
                <w:sz w:val="24"/>
                <w:szCs w:val="24"/>
                <w:highlight w:val="white"/>
              </w:rPr>
              <w:t xml:space="preserve"> </w:t>
            </w:r>
            <w:proofErr w:type="spellStart"/>
            <w:r>
              <w:rPr>
                <w:rFonts w:ascii="Times New Roman" w:eastAsia="Times New Roman" w:hAnsi="Times New Roman" w:cs="Times New Roman"/>
                <w:color w:val="212529"/>
                <w:sz w:val="24"/>
                <w:szCs w:val="24"/>
                <w:highlight w:val="white"/>
              </w:rPr>
              <w:t>abs</w:t>
            </w:r>
            <w:proofErr w:type="spellEnd"/>
            <w:r>
              <w:rPr>
                <w:rFonts w:ascii="Times New Roman" w:eastAsia="Times New Roman" w:hAnsi="Times New Roman" w:cs="Times New Roman"/>
                <w:color w:val="212529"/>
                <w:sz w:val="24"/>
                <w:szCs w:val="24"/>
                <w:highlight w:val="white"/>
              </w:rPr>
              <w:t xml:space="preserve"> grande</w:t>
            </w:r>
          </w:p>
        </w:tc>
        <w:tc>
          <w:tcPr>
            <w:tcW w:w="1935" w:type="dxa"/>
            <w:shd w:val="clear" w:color="auto" w:fill="auto"/>
            <w:tcMar>
              <w:top w:w="100" w:type="dxa"/>
              <w:left w:w="100" w:type="dxa"/>
              <w:bottom w:w="100" w:type="dxa"/>
              <w:right w:w="100" w:type="dxa"/>
            </w:tcMar>
          </w:tcPr>
          <w:p w14:paraId="3937BA1D"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305349" w14:paraId="4C6A0F3B" w14:textId="77777777">
        <w:tc>
          <w:tcPr>
            <w:tcW w:w="1620" w:type="dxa"/>
            <w:shd w:val="clear" w:color="auto" w:fill="auto"/>
            <w:tcMar>
              <w:top w:w="100" w:type="dxa"/>
              <w:left w:w="100" w:type="dxa"/>
              <w:bottom w:w="100" w:type="dxa"/>
              <w:right w:w="100" w:type="dxa"/>
            </w:tcMar>
          </w:tcPr>
          <w:p w14:paraId="51C00C3D"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Cones Tartaruga (Kit com 10 unidades)</w:t>
            </w:r>
          </w:p>
        </w:tc>
        <w:tc>
          <w:tcPr>
            <w:tcW w:w="4995" w:type="dxa"/>
            <w:shd w:val="clear" w:color="auto" w:fill="auto"/>
            <w:tcMar>
              <w:top w:w="100" w:type="dxa"/>
              <w:left w:w="100" w:type="dxa"/>
              <w:bottom w:w="100" w:type="dxa"/>
              <w:right w:w="100" w:type="dxa"/>
            </w:tcMar>
          </w:tcPr>
          <w:p w14:paraId="4FA2726D"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Composição: 100% PVC; Sem Ranhuras; Altura/Tamanho das Barreiras; Nível Leve: Altura: 15 cm; Comprimento: 44 cm; Largura: 17 cm; Cores: Sortidas; Peso: 230 G.</w:t>
            </w:r>
          </w:p>
        </w:tc>
        <w:tc>
          <w:tcPr>
            <w:tcW w:w="1935" w:type="dxa"/>
            <w:shd w:val="clear" w:color="auto" w:fill="auto"/>
            <w:tcMar>
              <w:top w:w="100" w:type="dxa"/>
              <w:left w:w="100" w:type="dxa"/>
              <w:bottom w:w="100" w:type="dxa"/>
              <w:right w:w="100" w:type="dxa"/>
            </w:tcMar>
          </w:tcPr>
          <w:p w14:paraId="260C9983"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305349" w14:paraId="5A3A8499" w14:textId="77777777">
        <w:tc>
          <w:tcPr>
            <w:tcW w:w="1620" w:type="dxa"/>
            <w:shd w:val="clear" w:color="auto" w:fill="auto"/>
            <w:tcMar>
              <w:top w:w="100" w:type="dxa"/>
              <w:left w:w="100" w:type="dxa"/>
              <w:bottom w:w="100" w:type="dxa"/>
              <w:right w:w="100" w:type="dxa"/>
            </w:tcMar>
          </w:tcPr>
          <w:p w14:paraId="1BD71FB4"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Cones 50cm</w:t>
            </w:r>
          </w:p>
        </w:tc>
        <w:tc>
          <w:tcPr>
            <w:tcW w:w="4995" w:type="dxa"/>
            <w:shd w:val="clear" w:color="auto" w:fill="auto"/>
            <w:tcMar>
              <w:top w:w="100" w:type="dxa"/>
              <w:left w:w="100" w:type="dxa"/>
              <w:bottom w:w="100" w:type="dxa"/>
              <w:right w:w="100" w:type="dxa"/>
            </w:tcMar>
          </w:tcPr>
          <w:p w14:paraId="26E80AFE"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Cone demarcatório 50 cm</w:t>
            </w:r>
          </w:p>
        </w:tc>
        <w:tc>
          <w:tcPr>
            <w:tcW w:w="1935" w:type="dxa"/>
            <w:shd w:val="clear" w:color="auto" w:fill="auto"/>
            <w:tcMar>
              <w:top w:w="100" w:type="dxa"/>
              <w:left w:w="100" w:type="dxa"/>
              <w:bottom w:w="100" w:type="dxa"/>
              <w:right w:w="100" w:type="dxa"/>
            </w:tcMar>
          </w:tcPr>
          <w:p w14:paraId="2EFA7A81"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r>
      <w:tr w:rsidR="00305349" w14:paraId="7872FD34" w14:textId="77777777">
        <w:tc>
          <w:tcPr>
            <w:tcW w:w="1620" w:type="dxa"/>
            <w:shd w:val="clear" w:color="auto" w:fill="auto"/>
            <w:tcMar>
              <w:top w:w="100" w:type="dxa"/>
              <w:left w:w="100" w:type="dxa"/>
              <w:bottom w:w="100" w:type="dxa"/>
              <w:right w:w="100" w:type="dxa"/>
            </w:tcMar>
          </w:tcPr>
          <w:p w14:paraId="11FDC457"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Escadas esportivas</w:t>
            </w:r>
          </w:p>
        </w:tc>
        <w:tc>
          <w:tcPr>
            <w:tcW w:w="4995" w:type="dxa"/>
            <w:shd w:val="clear" w:color="auto" w:fill="auto"/>
            <w:tcMar>
              <w:top w:w="100" w:type="dxa"/>
              <w:left w:w="100" w:type="dxa"/>
              <w:bottom w:w="100" w:type="dxa"/>
              <w:right w:w="100" w:type="dxa"/>
            </w:tcMar>
          </w:tcPr>
          <w:p w14:paraId="4F620084"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 qualquer</w:t>
            </w:r>
          </w:p>
          <w:p w14:paraId="7DBAA9A8"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Tamanho: G</w:t>
            </w:r>
          </w:p>
          <w:p w14:paraId="7D0B8CD6"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Correspondência de tamanho: G</w:t>
            </w:r>
          </w:p>
          <w:p w14:paraId="3F26E2D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Dimensões do produto: 10 x 20 x 3 cm; 400 g</w:t>
            </w:r>
          </w:p>
          <w:p w14:paraId="51D9C1CD" w14:textId="77777777" w:rsidR="00305349" w:rsidRDefault="00305349">
            <w:pPr>
              <w:widowControl w:val="0"/>
              <w:spacing w:after="0" w:line="240" w:lineRule="auto"/>
              <w:rPr>
                <w:rFonts w:ascii="Times New Roman" w:eastAsia="Times New Roman" w:hAnsi="Times New Roman" w:cs="Times New Roman"/>
                <w:sz w:val="24"/>
                <w:szCs w:val="24"/>
              </w:rPr>
            </w:pPr>
          </w:p>
        </w:tc>
        <w:tc>
          <w:tcPr>
            <w:tcW w:w="1935" w:type="dxa"/>
            <w:shd w:val="clear" w:color="auto" w:fill="auto"/>
            <w:tcMar>
              <w:top w:w="100" w:type="dxa"/>
              <w:left w:w="100" w:type="dxa"/>
              <w:bottom w:w="100" w:type="dxa"/>
              <w:right w:w="100" w:type="dxa"/>
            </w:tcMar>
          </w:tcPr>
          <w:p w14:paraId="29ECB1F0"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05349" w14:paraId="5C9707A9" w14:textId="77777777">
        <w:tc>
          <w:tcPr>
            <w:tcW w:w="1620" w:type="dxa"/>
            <w:shd w:val="clear" w:color="auto" w:fill="auto"/>
            <w:tcMar>
              <w:top w:w="100" w:type="dxa"/>
              <w:left w:w="100" w:type="dxa"/>
              <w:bottom w:w="100" w:type="dxa"/>
              <w:right w:w="100" w:type="dxa"/>
            </w:tcMar>
          </w:tcPr>
          <w:p w14:paraId="6E68BCD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Jogos de camisas numeradas</w:t>
            </w:r>
          </w:p>
        </w:tc>
        <w:tc>
          <w:tcPr>
            <w:tcW w:w="4995" w:type="dxa"/>
            <w:shd w:val="clear" w:color="auto" w:fill="auto"/>
            <w:tcMar>
              <w:top w:w="100" w:type="dxa"/>
              <w:left w:w="100" w:type="dxa"/>
              <w:bottom w:w="100" w:type="dxa"/>
              <w:right w:w="100" w:type="dxa"/>
            </w:tcMar>
          </w:tcPr>
          <w:p w14:paraId="43221F42"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Jogos de camisas personalizados </w:t>
            </w:r>
          </w:p>
        </w:tc>
        <w:tc>
          <w:tcPr>
            <w:tcW w:w="1935" w:type="dxa"/>
            <w:shd w:val="clear" w:color="auto" w:fill="auto"/>
            <w:tcMar>
              <w:top w:w="100" w:type="dxa"/>
              <w:left w:w="100" w:type="dxa"/>
              <w:bottom w:w="100" w:type="dxa"/>
              <w:right w:w="100" w:type="dxa"/>
            </w:tcMar>
          </w:tcPr>
          <w:p w14:paraId="0F161101"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05349" w14:paraId="731CCB9F" w14:textId="77777777">
        <w:tc>
          <w:tcPr>
            <w:tcW w:w="1620" w:type="dxa"/>
            <w:shd w:val="clear" w:color="auto" w:fill="auto"/>
            <w:tcMar>
              <w:top w:w="100" w:type="dxa"/>
              <w:left w:w="100" w:type="dxa"/>
              <w:bottom w:w="100" w:type="dxa"/>
              <w:right w:w="100" w:type="dxa"/>
            </w:tcMar>
          </w:tcPr>
          <w:p w14:paraId="290DD65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Pares de Redes</w:t>
            </w:r>
          </w:p>
        </w:tc>
        <w:tc>
          <w:tcPr>
            <w:tcW w:w="4995" w:type="dxa"/>
            <w:shd w:val="clear" w:color="auto" w:fill="auto"/>
            <w:tcMar>
              <w:top w:w="100" w:type="dxa"/>
              <w:left w:w="100" w:type="dxa"/>
              <w:bottom w:w="100" w:type="dxa"/>
              <w:right w:w="100" w:type="dxa"/>
            </w:tcMar>
          </w:tcPr>
          <w:p w14:paraId="12E5337C"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poliéster ou nylon</w:t>
            </w:r>
          </w:p>
          <w:p w14:paraId="7DF4C807"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Diâmetro da malha: entre 10 e 12 cm</w:t>
            </w:r>
          </w:p>
          <w:p w14:paraId="32AAA649"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Espessura do fio: entre 2 e 3 mm</w:t>
            </w:r>
          </w:p>
          <w:p w14:paraId="57BA0E2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Altura da rede: 2,44 m</w:t>
            </w:r>
          </w:p>
          <w:p w14:paraId="17BE64AF"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Largura da rede: 7,32 m</w:t>
            </w:r>
          </w:p>
          <w:p w14:paraId="7E2957F9"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Faixa superior para fixação: entre 10 e 15 cm de largura</w:t>
            </w:r>
          </w:p>
        </w:tc>
        <w:tc>
          <w:tcPr>
            <w:tcW w:w="1935" w:type="dxa"/>
            <w:shd w:val="clear" w:color="auto" w:fill="auto"/>
            <w:tcMar>
              <w:top w:w="100" w:type="dxa"/>
              <w:left w:w="100" w:type="dxa"/>
              <w:bottom w:w="100" w:type="dxa"/>
              <w:right w:w="100" w:type="dxa"/>
            </w:tcMar>
          </w:tcPr>
          <w:p w14:paraId="1320F9D3"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05349" w14:paraId="25D07590" w14:textId="77777777">
        <w:tc>
          <w:tcPr>
            <w:tcW w:w="1620" w:type="dxa"/>
            <w:shd w:val="clear" w:color="auto" w:fill="auto"/>
            <w:tcMar>
              <w:top w:w="100" w:type="dxa"/>
              <w:left w:w="100" w:type="dxa"/>
              <w:bottom w:w="100" w:type="dxa"/>
              <w:right w:w="100" w:type="dxa"/>
            </w:tcMar>
          </w:tcPr>
          <w:p w14:paraId="32BC86E7"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Bombas encher bolas</w:t>
            </w:r>
          </w:p>
        </w:tc>
        <w:tc>
          <w:tcPr>
            <w:tcW w:w="4995" w:type="dxa"/>
            <w:shd w:val="clear" w:color="auto" w:fill="auto"/>
            <w:tcMar>
              <w:top w:w="100" w:type="dxa"/>
              <w:left w:w="100" w:type="dxa"/>
              <w:bottom w:w="100" w:type="dxa"/>
              <w:right w:w="100" w:type="dxa"/>
            </w:tcMar>
          </w:tcPr>
          <w:p w14:paraId="05901461"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27,4 x 4,1 x 3,9cm; 90 g </w:t>
            </w:r>
            <w:r>
              <w:rPr>
                <w:rFonts w:ascii="Times New Roman" w:eastAsia="Times New Roman" w:hAnsi="Times New Roman" w:cs="Times New Roman"/>
                <w:sz w:val="24"/>
                <w:szCs w:val="24"/>
              </w:rPr>
              <w:t>com agulha</w:t>
            </w:r>
          </w:p>
        </w:tc>
        <w:tc>
          <w:tcPr>
            <w:tcW w:w="1935" w:type="dxa"/>
            <w:shd w:val="clear" w:color="auto" w:fill="auto"/>
            <w:tcMar>
              <w:top w:w="100" w:type="dxa"/>
              <w:left w:w="100" w:type="dxa"/>
              <w:bottom w:w="100" w:type="dxa"/>
              <w:right w:w="100" w:type="dxa"/>
            </w:tcMar>
          </w:tcPr>
          <w:p w14:paraId="036A7328"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493AD959" w14:textId="77777777" w:rsidR="00305349" w:rsidRDefault="00305349">
      <w:pPr>
        <w:widowControl w:val="0"/>
        <w:spacing w:before="340" w:after="340" w:line="360" w:lineRule="auto"/>
        <w:jc w:val="both"/>
        <w:rPr>
          <w:rFonts w:ascii="Times New Roman" w:eastAsia="Times New Roman" w:hAnsi="Times New Roman" w:cs="Times New Roman"/>
          <w:b/>
          <w:sz w:val="28"/>
          <w:szCs w:val="28"/>
          <w:u w:val="single"/>
        </w:rPr>
      </w:pPr>
    </w:p>
    <w:tbl>
      <w:tblPr>
        <w:tblStyle w:val="ac"/>
        <w:tblW w:w="131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373"/>
        <w:gridCol w:w="2857"/>
      </w:tblGrid>
      <w:tr w:rsidR="00305349" w14:paraId="373B2DE7" w14:textId="77777777">
        <w:tc>
          <w:tcPr>
            <w:tcW w:w="1875" w:type="dxa"/>
            <w:shd w:val="clear" w:color="auto" w:fill="auto"/>
            <w:tcMar>
              <w:top w:w="100" w:type="dxa"/>
              <w:left w:w="100" w:type="dxa"/>
              <w:bottom w:w="100" w:type="dxa"/>
              <w:right w:w="100" w:type="dxa"/>
            </w:tcMar>
          </w:tcPr>
          <w:p w14:paraId="71B10279"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Materiais Esportivos (ANO 2)</w:t>
            </w:r>
          </w:p>
        </w:tc>
        <w:tc>
          <w:tcPr>
            <w:tcW w:w="4800" w:type="dxa"/>
            <w:shd w:val="clear" w:color="auto" w:fill="auto"/>
            <w:tcMar>
              <w:top w:w="100" w:type="dxa"/>
              <w:left w:w="100" w:type="dxa"/>
              <w:bottom w:w="100" w:type="dxa"/>
              <w:right w:w="100" w:type="dxa"/>
            </w:tcMar>
          </w:tcPr>
          <w:p w14:paraId="2EB8BF50"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Marca Modelo</w:t>
            </w:r>
          </w:p>
        </w:tc>
        <w:tc>
          <w:tcPr>
            <w:tcW w:w="1860" w:type="dxa"/>
            <w:shd w:val="clear" w:color="auto" w:fill="auto"/>
            <w:tcMar>
              <w:top w:w="100" w:type="dxa"/>
              <w:left w:w="100" w:type="dxa"/>
              <w:bottom w:w="100" w:type="dxa"/>
              <w:right w:w="100" w:type="dxa"/>
            </w:tcMar>
          </w:tcPr>
          <w:p w14:paraId="00903483" w14:textId="77777777" w:rsidR="00305349" w:rsidRDefault="00000000">
            <w:pPr>
              <w:widowControl w:val="0"/>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Qnt</w:t>
            </w:r>
            <w:proofErr w:type="spellEnd"/>
            <w:r>
              <w:rPr>
                <w:rFonts w:ascii="Times New Roman" w:eastAsia="Times New Roman" w:hAnsi="Times New Roman" w:cs="Times New Roman"/>
                <w:b/>
                <w:sz w:val="28"/>
                <w:szCs w:val="28"/>
              </w:rPr>
              <w:t>.</w:t>
            </w:r>
          </w:p>
        </w:tc>
      </w:tr>
      <w:tr w:rsidR="00305349" w14:paraId="05874951" w14:textId="77777777">
        <w:tc>
          <w:tcPr>
            <w:tcW w:w="1875" w:type="dxa"/>
            <w:shd w:val="clear" w:color="auto" w:fill="auto"/>
            <w:tcMar>
              <w:top w:w="100" w:type="dxa"/>
              <w:left w:w="100" w:type="dxa"/>
              <w:bottom w:w="100" w:type="dxa"/>
              <w:right w:w="100" w:type="dxa"/>
            </w:tcMar>
          </w:tcPr>
          <w:p w14:paraId="745CC61E"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Bolas de Futsal</w:t>
            </w:r>
          </w:p>
        </w:tc>
        <w:tc>
          <w:tcPr>
            <w:tcW w:w="4800" w:type="dxa"/>
            <w:shd w:val="clear" w:color="auto" w:fill="auto"/>
            <w:tcMar>
              <w:top w:w="100" w:type="dxa"/>
              <w:left w:w="100" w:type="dxa"/>
              <w:bottom w:w="100" w:type="dxa"/>
              <w:right w:w="100" w:type="dxa"/>
            </w:tcMar>
          </w:tcPr>
          <w:p w14:paraId="262951F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 </w:t>
            </w:r>
            <w:proofErr w:type="spellStart"/>
            <w:r>
              <w:rPr>
                <w:rFonts w:ascii="Times New Roman" w:eastAsia="Times New Roman" w:hAnsi="Times New Roman" w:cs="Times New Roman"/>
                <w:sz w:val="24"/>
                <w:szCs w:val="24"/>
              </w:rPr>
              <w:t>p.u</w:t>
            </w:r>
            <w:proofErr w:type="spellEnd"/>
            <w:r>
              <w:rPr>
                <w:rFonts w:ascii="Times New Roman" w:eastAsia="Times New Roman" w:hAnsi="Times New Roman" w:cs="Times New Roman"/>
                <w:sz w:val="24"/>
                <w:szCs w:val="24"/>
              </w:rPr>
              <w:t>;</w:t>
            </w:r>
          </w:p>
          <w:p w14:paraId="1A3ABF03"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Circunferência: 60 a 62cm;</w:t>
            </w:r>
          </w:p>
          <w:p w14:paraId="5ABE8BBD"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Peso: 410 a 440g;</w:t>
            </w:r>
          </w:p>
          <w:p w14:paraId="5B03AD99"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Miolo removível e lubrificado;</w:t>
            </w:r>
          </w:p>
        </w:tc>
        <w:tc>
          <w:tcPr>
            <w:tcW w:w="1860" w:type="dxa"/>
            <w:shd w:val="clear" w:color="auto" w:fill="auto"/>
            <w:tcMar>
              <w:top w:w="100" w:type="dxa"/>
              <w:left w:w="100" w:type="dxa"/>
              <w:bottom w:w="100" w:type="dxa"/>
              <w:right w:w="100" w:type="dxa"/>
            </w:tcMar>
          </w:tcPr>
          <w:p w14:paraId="37279B8D"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305349" w14:paraId="1A4BCC13" w14:textId="77777777">
        <w:tc>
          <w:tcPr>
            <w:tcW w:w="1875" w:type="dxa"/>
            <w:shd w:val="clear" w:color="auto" w:fill="auto"/>
            <w:tcMar>
              <w:top w:w="100" w:type="dxa"/>
              <w:left w:w="100" w:type="dxa"/>
              <w:bottom w:w="100" w:type="dxa"/>
              <w:right w:w="100" w:type="dxa"/>
            </w:tcMar>
          </w:tcPr>
          <w:p w14:paraId="32145AC7"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Bolas de Futebol</w:t>
            </w:r>
          </w:p>
        </w:tc>
        <w:tc>
          <w:tcPr>
            <w:tcW w:w="4800" w:type="dxa"/>
            <w:shd w:val="clear" w:color="auto" w:fill="auto"/>
            <w:tcMar>
              <w:top w:w="100" w:type="dxa"/>
              <w:left w:w="100" w:type="dxa"/>
              <w:bottom w:w="100" w:type="dxa"/>
              <w:right w:w="100" w:type="dxa"/>
            </w:tcMar>
          </w:tcPr>
          <w:p w14:paraId="51EB6087"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n°5 tem tamanho oficial, com circunferência entre 68 e 70 cm.</w:t>
            </w:r>
          </w:p>
        </w:tc>
        <w:tc>
          <w:tcPr>
            <w:tcW w:w="1860" w:type="dxa"/>
            <w:shd w:val="clear" w:color="auto" w:fill="auto"/>
            <w:tcMar>
              <w:top w:w="100" w:type="dxa"/>
              <w:left w:w="100" w:type="dxa"/>
              <w:bottom w:w="100" w:type="dxa"/>
              <w:right w:w="100" w:type="dxa"/>
            </w:tcMar>
          </w:tcPr>
          <w:p w14:paraId="4DE30BE2"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w:t>
            </w:r>
          </w:p>
        </w:tc>
      </w:tr>
      <w:tr w:rsidR="00305349" w14:paraId="4A8CDE82" w14:textId="77777777">
        <w:tc>
          <w:tcPr>
            <w:tcW w:w="1875" w:type="dxa"/>
            <w:shd w:val="clear" w:color="auto" w:fill="auto"/>
            <w:tcMar>
              <w:top w:w="100" w:type="dxa"/>
              <w:left w:w="100" w:type="dxa"/>
              <w:bottom w:w="100" w:type="dxa"/>
              <w:right w:w="100" w:type="dxa"/>
            </w:tcMar>
          </w:tcPr>
          <w:p w14:paraId="68E0A8C0"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Camisas</w:t>
            </w:r>
          </w:p>
        </w:tc>
        <w:tc>
          <w:tcPr>
            <w:tcW w:w="4800" w:type="dxa"/>
            <w:shd w:val="clear" w:color="auto" w:fill="auto"/>
            <w:tcMar>
              <w:top w:w="100" w:type="dxa"/>
              <w:left w:w="100" w:type="dxa"/>
              <w:bottom w:w="100" w:type="dxa"/>
              <w:right w:w="100" w:type="dxa"/>
            </w:tcMar>
          </w:tcPr>
          <w:p w14:paraId="0DB6C244"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Camisas de malha 100% algodão 30.1 cardada, manga curta, gola careca, impressão 2/1</w:t>
            </w:r>
          </w:p>
        </w:tc>
        <w:tc>
          <w:tcPr>
            <w:tcW w:w="1860" w:type="dxa"/>
            <w:shd w:val="clear" w:color="auto" w:fill="auto"/>
            <w:tcMar>
              <w:top w:w="100" w:type="dxa"/>
              <w:left w:w="100" w:type="dxa"/>
              <w:bottom w:w="100" w:type="dxa"/>
              <w:right w:w="100" w:type="dxa"/>
            </w:tcMar>
          </w:tcPr>
          <w:p w14:paraId="37476F7D" w14:textId="77777777" w:rsidR="00305349" w:rsidRDefault="0000000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1800</w:t>
            </w:r>
          </w:p>
        </w:tc>
      </w:tr>
      <w:tr w:rsidR="00305349" w14:paraId="79224D20" w14:textId="77777777">
        <w:tc>
          <w:tcPr>
            <w:tcW w:w="1875" w:type="dxa"/>
            <w:shd w:val="clear" w:color="auto" w:fill="auto"/>
            <w:tcMar>
              <w:top w:w="100" w:type="dxa"/>
              <w:left w:w="100" w:type="dxa"/>
              <w:bottom w:w="100" w:type="dxa"/>
              <w:right w:w="100" w:type="dxa"/>
            </w:tcMar>
          </w:tcPr>
          <w:p w14:paraId="194101BD"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Short</w:t>
            </w:r>
          </w:p>
        </w:tc>
        <w:tc>
          <w:tcPr>
            <w:tcW w:w="4800" w:type="dxa"/>
            <w:shd w:val="clear" w:color="auto" w:fill="auto"/>
            <w:tcMar>
              <w:top w:w="100" w:type="dxa"/>
              <w:left w:w="100" w:type="dxa"/>
              <w:bottom w:w="100" w:type="dxa"/>
              <w:right w:w="100" w:type="dxa"/>
            </w:tcMar>
          </w:tcPr>
          <w:p w14:paraId="6DEC6156"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Calção poliéster liso cor azul</w:t>
            </w:r>
          </w:p>
        </w:tc>
        <w:tc>
          <w:tcPr>
            <w:tcW w:w="1860" w:type="dxa"/>
            <w:shd w:val="clear" w:color="auto" w:fill="auto"/>
            <w:tcMar>
              <w:top w:w="100" w:type="dxa"/>
              <w:left w:w="100" w:type="dxa"/>
              <w:bottom w:w="100" w:type="dxa"/>
              <w:right w:w="100" w:type="dxa"/>
            </w:tcMar>
          </w:tcPr>
          <w:p w14:paraId="205F0A7E"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r>
      <w:tr w:rsidR="00305349" w14:paraId="3D80A5A0" w14:textId="77777777">
        <w:tc>
          <w:tcPr>
            <w:tcW w:w="1875" w:type="dxa"/>
            <w:shd w:val="clear" w:color="auto" w:fill="auto"/>
            <w:tcMar>
              <w:top w:w="100" w:type="dxa"/>
              <w:left w:w="100" w:type="dxa"/>
              <w:bottom w:w="100" w:type="dxa"/>
              <w:right w:w="100" w:type="dxa"/>
            </w:tcMar>
          </w:tcPr>
          <w:p w14:paraId="33F5BE29"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Coletes </w:t>
            </w:r>
          </w:p>
        </w:tc>
        <w:tc>
          <w:tcPr>
            <w:tcW w:w="4800" w:type="dxa"/>
            <w:shd w:val="clear" w:color="auto" w:fill="auto"/>
            <w:tcMar>
              <w:top w:w="100" w:type="dxa"/>
              <w:left w:w="100" w:type="dxa"/>
              <w:bottom w:w="100" w:type="dxa"/>
              <w:right w:w="100" w:type="dxa"/>
            </w:tcMar>
          </w:tcPr>
          <w:p w14:paraId="758CF658"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Colete Liso de </w:t>
            </w:r>
            <w:proofErr w:type="spellStart"/>
            <w:r>
              <w:rPr>
                <w:rFonts w:ascii="Times New Roman" w:eastAsia="Times New Roman" w:hAnsi="Times New Roman" w:cs="Times New Roman"/>
                <w:sz w:val="24"/>
                <w:szCs w:val="24"/>
              </w:rPr>
              <w:t>Helanquinha</w:t>
            </w:r>
            <w:proofErr w:type="spellEnd"/>
            <w:r>
              <w:rPr>
                <w:rFonts w:ascii="Times New Roman" w:eastAsia="Times New Roman" w:hAnsi="Times New Roman" w:cs="Times New Roman"/>
                <w:sz w:val="24"/>
                <w:szCs w:val="24"/>
              </w:rPr>
              <w:t xml:space="preserve"> ou similar</w:t>
            </w:r>
          </w:p>
        </w:tc>
        <w:tc>
          <w:tcPr>
            <w:tcW w:w="1860" w:type="dxa"/>
            <w:shd w:val="clear" w:color="auto" w:fill="auto"/>
            <w:tcMar>
              <w:top w:w="100" w:type="dxa"/>
              <w:left w:w="100" w:type="dxa"/>
              <w:bottom w:w="100" w:type="dxa"/>
              <w:right w:w="100" w:type="dxa"/>
            </w:tcMar>
          </w:tcPr>
          <w:p w14:paraId="3BD38ACD"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r>
      <w:tr w:rsidR="00305349" w14:paraId="3DCECFB0" w14:textId="77777777">
        <w:tc>
          <w:tcPr>
            <w:tcW w:w="1875" w:type="dxa"/>
            <w:shd w:val="clear" w:color="auto" w:fill="auto"/>
            <w:tcMar>
              <w:top w:w="100" w:type="dxa"/>
              <w:left w:w="100" w:type="dxa"/>
              <w:bottom w:w="100" w:type="dxa"/>
              <w:right w:w="100" w:type="dxa"/>
            </w:tcMar>
          </w:tcPr>
          <w:p w14:paraId="0B5ECC16"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Apitos</w:t>
            </w:r>
          </w:p>
        </w:tc>
        <w:tc>
          <w:tcPr>
            <w:tcW w:w="4800" w:type="dxa"/>
            <w:shd w:val="clear" w:color="auto" w:fill="auto"/>
            <w:tcMar>
              <w:top w:w="100" w:type="dxa"/>
              <w:left w:w="100" w:type="dxa"/>
              <w:bottom w:w="100" w:type="dxa"/>
              <w:right w:w="100" w:type="dxa"/>
            </w:tcMar>
          </w:tcPr>
          <w:p w14:paraId="4EC81D1E"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highlight w:val="white"/>
              </w:rPr>
              <w:t xml:space="preserve">Apito </w:t>
            </w:r>
            <w:proofErr w:type="spellStart"/>
            <w:r>
              <w:rPr>
                <w:rFonts w:ascii="Times New Roman" w:eastAsia="Times New Roman" w:hAnsi="Times New Roman" w:cs="Times New Roman"/>
                <w:color w:val="212529"/>
                <w:sz w:val="24"/>
                <w:szCs w:val="24"/>
                <w:highlight w:val="white"/>
              </w:rPr>
              <w:t>rocket</w:t>
            </w:r>
            <w:proofErr w:type="spellEnd"/>
            <w:r>
              <w:rPr>
                <w:rFonts w:ascii="Times New Roman" w:eastAsia="Times New Roman" w:hAnsi="Times New Roman" w:cs="Times New Roman"/>
                <w:color w:val="212529"/>
                <w:sz w:val="24"/>
                <w:szCs w:val="24"/>
                <w:highlight w:val="white"/>
              </w:rPr>
              <w:t xml:space="preserve"> MM 55 </w:t>
            </w:r>
            <w:proofErr w:type="spellStart"/>
            <w:r>
              <w:rPr>
                <w:rFonts w:ascii="Times New Roman" w:eastAsia="Times New Roman" w:hAnsi="Times New Roman" w:cs="Times New Roman"/>
                <w:color w:val="212529"/>
                <w:sz w:val="24"/>
                <w:szCs w:val="24"/>
                <w:highlight w:val="white"/>
              </w:rPr>
              <w:t>plastico</w:t>
            </w:r>
            <w:proofErr w:type="spellEnd"/>
            <w:r>
              <w:rPr>
                <w:rFonts w:ascii="Times New Roman" w:eastAsia="Times New Roman" w:hAnsi="Times New Roman" w:cs="Times New Roman"/>
                <w:color w:val="212529"/>
                <w:sz w:val="24"/>
                <w:szCs w:val="24"/>
                <w:highlight w:val="white"/>
              </w:rPr>
              <w:t xml:space="preserve"> </w:t>
            </w:r>
            <w:proofErr w:type="spellStart"/>
            <w:r>
              <w:rPr>
                <w:rFonts w:ascii="Times New Roman" w:eastAsia="Times New Roman" w:hAnsi="Times New Roman" w:cs="Times New Roman"/>
                <w:color w:val="212529"/>
                <w:sz w:val="24"/>
                <w:szCs w:val="24"/>
                <w:highlight w:val="white"/>
              </w:rPr>
              <w:t>abs</w:t>
            </w:r>
            <w:proofErr w:type="spellEnd"/>
            <w:r>
              <w:rPr>
                <w:rFonts w:ascii="Times New Roman" w:eastAsia="Times New Roman" w:hAnsi="Times New Roman" w:cs="Times New Roman"/>
                <w:color w:val="212529"/>
                <w:sz w:val="24"/>
                <w:szCs w:val="24"/>
                <w:highlight w:val="white"/>
              </w:rPr>
              <w:t xml:space="preserve"> grande</w:t>
            </w:r>
          </w:p>
        </w:tc>
        <w:tc>
          <w:tcPr>
            <w:tcW w:w="1860" w:type="dxa"/>
            <w:shd w:val="clear" w:color="auto" w:fill="auto"/>
            <w:tcMar>
              <w:top w:w="100" w:type="dxa"/>
              <w:left w:w="100" w:type="dxa"/>
              <w:bottom w:w="100" w:type="dxa"/>
              <w:right w:w="100" w:type="dxa"/>
            </w:tcMar>
          </w:tcPr>
          <w:p w14:paraId="6E11D96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305349" w14:paraId="701C0AA3" w14:textId="77777777">
        <w:tc>
          <w:tcPr>
            <w:tcW w:w="1875" w:type="dxa"/>
            <w:shd w:val="clear" w:color="auto" w:fill="auto"/>
            <w:tcMar>
              <w:top w:w="100" w:type="dxa"/>
              <w:left w:w="100" w:type="dxa"/>
              <w:bottom w:w="100" w:type="dxa"/>
              <w:right w:w="100" w:type="dxa"/>
            </w:tcMar>
          </w:tcPr>
          <w:p w14:paraId="4202697B"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Cones Tartaruga (kit com 10) </w:t>
            </w:r>
          </w:p>
        </w:tc>
        <w:tc>
          <w:tcPr>
            <w:tcW w:w="4800" w:type="dxa"/>
            <w:shd w:val="clear" w:color="auto" w:fill="auto"/>
            <w:tcMar>
              <w:top w:w="100" w:type="dxa"/>
              <w:left w:w="100" w:type="dxa"/>
              <w:bottom w:w="100" w:type="dxa"/>
              <w:right w:w="100" w:type="dxa"/>
            </w:tcMar>
          </w:tcPr>
          <w:p w14:paraId="719565A7"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Composição: 100% PVC; Sem Ranhuras; Altura/Tamanho das Barreiras; Nível Leve: Altura: 15 cm; Comprimento: 44 cm; Largura: 17 cm; Cores: Sortidas; Peso: 230 G.</w:t>
            </w:r>
          </w:p>
        </w:tc>
        <w:tc>
          <w:tcPr>
            <w:tcW w:w="1860" w:type="dxa"/>
            <w:shd w:val="clear" w:color="auto" w:fill="auto"/>
            <w:tcMar>
              <w:top w:w="100" w:type="dxa"/>
              <w:left w:w="100" w:type="dxa"/>
              <w:bottom w:w="100" w:type="dxa"/>
              <w:right w:w="100" w:type="dxa"/>
            </w:tcMar>
          </w:tcPr>
          <w:p w14:paraId="0B69ACEF"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305349" w14:paraId="6626815A" w14:textId="77777777">
        <w:tc>
          <w:tcPr>
            <w:tcW w:w="1875" w:type="dxa"/>
            <w:shd w:val="clear" w:color="auto" w:fill="auto"/>
            <w:tcMar>
              <w:top w:w="100" w:type="dxa"/>
              <w:left w:w="100" w:type="dxa"/>
              <w:bottom w:w="100" w:type="dxa"/>
              <w:right w:w="100" w:type="dxa"/>
            </w:tcMar>
          </w:tcPr>
          <w:p w14:paraId="7ED109CB"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Cones 50cm</w:t>
            </w:r>
          </w:p>
        </w:tc>
        <w:tc>
          <w:tcPr>
            <w:tcW w:w="4800" w:type="dxa"/>
            <w:shd w:val="clear" w:color="auto" w:fill="auto"/>
            <w:tcMar>
              <w:top w:w="100" w:type="dxa"/>
              <w:left w:w="100" w:type="dxa"/>
              <w:bottom w:w="100" w:type="dxa"/>
              <w:right w:w="100" w:type="dxa"/>
            </w:tcMar>
          </w:tcPr>
          <w:p w14:paraId="3471B73E"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Cone demarcatório 50 cm</w:t>
            </w:r>
          </w:p>
        </w:tc>
        <w:tc>
          <w:tcPr>
            <w:tcW w:w="1860" w:type="dxa"/>
            <w:shd w:val="clear" w:color="auto" w:fill="auto"/>
            <w:tcMar>
              <w:top w:w="100" w:type="dxa"/>
              <w:left w:w="100" w:type="dxa"/>
              <w:bottom w:w="100" w:type="dxa"/>
              <w:right w:w="100" w:type="dxa"/>
            </w:tcMar>
          </w:tcPr>
          <w:p w14:paraId="098FA12A"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r>
      <w:tr w:rsidR="00305349" w14:paraId="10388880" w14:textId="77777777">
        <w:tc>
          <w:tcPr>
            <w:tcW w:w="1875" w:type="dxa"/>
            <w:shd w:val="clear" w:color="auto" w:fill="auto"/>
            <w:tcMar>
              <w:top w:w="100" w:type="dxa"/>
              <w:left w:w="100" w:type="dxa"/>
              <w:bottom w:w="100" w:type="dxa"/>
              <w:right w:w="100" w:type="dxa"/>
            </w:tcMar>
          </w:tcPr>
          <w:p w14:paraId="6E3D4344"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Escadas Esportivas</w:t>
            </w:r>
          </w:p>
        </w:tc>
        <w:tc>
          <w:tcPr>
            <w:tcW w:w="4800" w:type="dxa"/>
            <w:shd w:val="clear" w:color="auto" w:fill="auto"/>
            <w:tcMar>
              <w:top w:w="100" w:type="dxa"/>
              <w:left w:w="100" w:type="dxa"/>
              <w:bottom w:w="100" w:type="dxa"/>
              <w:right w:w="100" w:type="dxa"/>
            </w:tcMar>
          </w:tcPr>
          <w:p w14:paraId="3F4A8549"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 qualquer</w:t>
            </w:r>
          </w:p>
          <w:p w14:paraId="28E8057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Tamanho: G</w:t>
            </w:r>
          </w:p>
          <w:p w14:paraId="68270FDB"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Correspondência de tamanho: G</w:t>
            </w:r>
          </w:p>
          <w:p w14:paraId="3D982C09"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Dimensões do produto: 10 x 20 x 3 cm; 400 g</w:t>
            </w:r>
          </w:p>
          <w:p w14:paraId="11DE2931" w14:textId="77777777" w:rsidR="00305349" w:rsidRDefault="00305349">
            <w:pPr>
              <w:widowControl w:val="0"/>
              <w:spacing w:after="0"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14:paraId="12DF0110"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05349" w14:paraId="3EF115C7" w14:textId="77777777">
        <w:tc>
          <w:tcPr>
            <w:tcW w:w="1875" w:type="dxa"/>
            <w:shd w:val="clear" w:color="auto" w:fill="auto"/>
            <w:tcMar>
              <w:top w:w="100" w:type="dxa"/>
              <w:left w:w="100" w:type="dxa"/>
              <w:bottom w:w="100" w:type="dxa"/>
              <w:right w:w="100" w:type="dxa"/>
            </w:tcMar>
          </w:tcPr>
          <w:p w14:paraId="63D94720"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Jogo de camisa numerada 20 unidades</w:t>
            </w:r>
          </w:p>
        </w:tc>
        <w:tc>
          <w:tcPr>
            <w:tcW w:w="4800" w:type="dxa"/>
            <w:shd w:val="clear" w:color="auto" w:fill="auto"/>
            <w:tcMar>
              <w:top w:w="100" w:type="dxa"/>
              <w:left w:w="100" w:type="dxa"/>
              <w:bottom w:w="100" w:type="dxa"/>
              <w:right w:w="100" w:type="dxa"/>
            </w:tcMar>
          </w:tcPr>
          <w:p w14:paraId="218A9269"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Jogos de camisas personalizados </w:t>
            </w:r>
          </w:p>
        </w:tc>
        <w:tc>
          <w:tcPr>
            <w:tcW w:w="1860" w:type="dxa"/>
            <w:shd w:val="clear" w:color="auto" w:fill="auto"/>
            <w:tcMar>
              <w:top w:w="100" w:type="dxa"/>
              <w:left w:w="100" w:type="dxa"/>
              <w:bottom w:w="100" w:type="dxa"/>
              <w:right w:w="100" w:type="dxa"/>
            </w:tcMar>
          </w:tcPr>
          <w:p w14:paraId="5C1F7C51"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5349" w14:paraId="5A34383C" w14:textId="77777777">
        <w:tc>
          <w:tcPr>
            <w:tcW w:w="1875" w:type="dxa"/>
            <w:shd w:val="clear" w:color="auto" w:fill="auto"/>
            <w:tcMar>
              <w:top w:w="100" w:type="dxa"/>
              <w:left w:w="100" w:type="dxa"/>
              <w:bottom w:w="100" w:type="dxa"/>
              <w:right w:w="100" w:type="dxa"/>
            </w:tcMar>
          </w:tcPr>
          <w:p w14:paraId="41DD51C7"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Pares de redes</w:t>
            </w:r>
          </w:p>
        </w:tc>
        <w:tc>
          <w:tcPr>
            <w:tcW w:w="4800" w:type="dxa"/>
            <w:shd w:val="clear" w:color="auto" w:fill="auto"/>
            <w:tcMar>
              <w:top w:w="100" w:type="dxa"/>
              <w:left w:w="100" w:type="dxa"/>
              <w:bottom w:w="100" w:type="dxa"/>
              <w:right w:w="100" w:type="dxa"/>
            </w:tcMar>
          </w:tcPr>
          <w:p w14:paraId="62971B01"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poliéster ou nylon</w:t>
            </w:r>
          </w:p>
          <w:p w14:paraId="59F3DBCA"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Diâmetro da malha: entre 10 e 12 cm</w:t>
            </w:r>
          </w:p>
          <w:p w14:paraId="7B43B9D5"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Espessura do fio: entre 2 e 3 mm</w:t>
            </w:r>
          </w:p>
          <w:p w14:paraId="703D1E55"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Altura da rede: 2,44 m</w:t>
            </w:r>
          </w:p>
          <w:p w14:paraId="73C189C1"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Largura da rede: 7,32 m</w:t>
            </w:r>
          </w:p>
          <w:p w14:paraId="62CE9A16"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Faixa superior para fixação: entre 10 e 15 cm de largura</w:t>
            </w:r>
          </w:p>
        </w:tc>
        <w:tc>
          <w:tcPr>
            <w:tcW w:w="1860" w:type="dxa"/>
            <w:shd w:val="clear" w:color="auto" w:fill="auto"/>
            <w:tcMar>
              <w:top w:w="100" w:type="dxa"/>
              <w:left w:w="100" w:type="dxa"/>
              <w:bottom w:w="100" w:type="dxa"/>
              <w:right w:w="100" w:type="dxa"/>
            </w:tcMar>
          </w:tcPr>
          <w:p w14:paraId="2AFA2A44"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05349" w14:paraId="2A6EBC2F" w14:textId="77777777">
        <w:tc>
          <w:tcPr>
            <w:tcW w:w="1875" w:type="dxa"/>
            <w:shd w:val="clear" w:color="auto" w:fill="auto"/>
            <w:tcMar>
              <w:top w:w="100" w:type="dxa"/>
              <w:left w:w="100" w:type="dxa"/>
              <w:bottom w:w="100" w:type="dxa"/>
              <w:right w:w="100" w:type="dxa"/>
            </w:tcMar>
          </w:tcPr>
          <w:p w14:paraId="205E4538"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Bombas encher bola</w:t>
            </w:r>
          </w:p>
        </w:tc>
        <w:tc>
          <w:tcPr>
            <w:tcW w:w="4800" w:type="dxa"/>
            <w:shd w:val="clear" w:color="auto" w:fill="auto"/>
            <w:tcMar>
              <w:top w:w="100" w:type="dxa"/>
              <w:left w:w="100" w:type="dxa"/>
              <w:bottom w:w="100" w:type="dxa"/>
              <w:right w:w="100" w:type="dxa"/>
            </w:tcMar>
          </w:tcPr>
          <w:p w14:paraId="5B922CA4"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27,4 x 4,1 x 3,9cm; 90 g </w:t>
            </w:r>
            <w:r>
              <w:rPr>
                <w:rFonts w:ascii="Times New Roman" w:eastAsia="Times New Roman" w:hAnsi="Times New Roman" w:cs="Times New Roman"/>
                <w:sz w:val="24"/>
                <w:szCs w:val="24"/>
              </w:rPr>
              <w:t>com agulha</w:t>
            </w:r>
          </w:p>
        </w:tc>
        <w:tc>
          <w:tcPr>
            <w:tcW w:w="1860" w:type="dxa"/>
            <w:shd w:val="clear" w:color="auto" w:fill="auto"/>
            <w:tcMar>
              <w:top w:w="100" w:type="dxa"/>
              <w:left w:w="100" w:type="dxa"/>
              <w:bottom w:w="100" w:type="dxa"/>
              <w:right w:w="100" w:type="dxa"/>
            </w:tcMar>
          </w:tcPr>
          <w:p w14:paraId="11C76B5E"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7536120A" w14:textId="77777777" w:rsidR="00305349" w:rsidRDefault="00305349">
      <w:pPr>
        <w:widowControl w:val="0"/>
        <w:spacing w:before="340" w:after="340" w:line="360" w:lineRule="auto"/>
        <w:jc w:val="both"/>
        <w:rPr>
          <w:rFonts w:ascii="Times New Roman" w:eastAsia="Times New Roman" w:hAnsi="Times New Roman" w:cs="Times New Roman"/>
          <w:b/>
          <w:sz w:val="28"/>
          <w:szCs w:val="28"/>
        </w:rPr>
      </w:pPr>
    </w:p>
    <w:tbl>
      <w:tblPr>
        <w:tblStyle w:val="ad"/>
        <w:tblW w:w="1440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7"/>
        <w:gridCol w:w="7642"/>
        <w:gridCol w:w="2801"/>
      </w:tblGrid>
      <w:tr w:rsidR="00305349" w14:paraId="53329BA4" w14:textId="77777777">
        <w:tc>
          <w:tcPr>
            <w:tcW w:w="2415" w:type="dxa"/>
            <w:shd w:val="clear" w:color="auto" w:fill="auto"/>
            <w:tcMar>
              <w:top w:w="100" w:type="dxa"/>
              <w:left w:w="100" w:type="dxa"/>
              <w:bottom w:w="100" w:type="dxa"/>
              <w:right w:w="100" w:type="dxa"/>
            </w:tcMar>
          </w:tcPr>
          <w:p w14:paraId="365F07F6"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Materiais de Consumo </w:t>
            </w:r>
            <w:r>
              <w:rPr>
                <w:rFonts w:ascii="Times New Roman" w:eastAsia="Times New Roman" w:hAnsi="Times New Roman" w:cs="Times New Roman"/>
                <w:b/>
                <w:sz w:val="24"/>
                <w:szCs w:val="24"/>
              </w:rPr>
              <w:br/>
              <w:t>(ANO 1)</w:t>
            </w:r>
          </w:p>
        </w:tc>
        <w:tc>
          <w:tcPr>
            <w:tcW w:w="4665" w:type="dxa"/>
            <w:shd w:val="clear" w:color="auto" w:fill="auto"/>
            <w:tcMar>
              <w:top w:w="100" w:type="dxa"/>
              <w:left w:w="100" w:type="dxa"/>
              <w:bottom w:w="100" w:type="dxa"/>
              <w:right w:w="100" w:type="dxa"/>
            </w:tcMar>
          </w:tcPr>
          <w:p w14:paraId="76C14BCB"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Marca/Modelo</w:t>
            </w:r>
          </w:p>
        </w:tc>
        <w:tc>
          <w:tcPr>
            <w:tcW w:w="1710" w:type="dxa"/>
            <w:shd w:val="clear" w:color="auto" w:fill="auto"/>
            <w:tcMar>
              <w:top w:w="100" w:type="dxa"/>
              <w:left w:w="100" w:type="dxa"/>
              <w:bottom w:w="100" w:type="dxa"/>
              <w:right w:w="100" w:type="dxa"/>
            </w:tcMar>
          </w:tcPr>
          <w:p w14:paraId="7085AC5F"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Qtd</w:t>
            </w:r>
            <w:proofErr w:type="spellEnd"/>
            <w:r>
              <w:rPr>
                <w:rFonts w:ascii="Times New Roman" w:eastAsia="Times New Roman" w:hAnsi="Times New Roman" w:cs="Times New Roman"/>
                <w:b/>
                <w:sz w:val="24"/>
                <w:szCs w:val="24"/>
              </w:rPr>
              <w:t>.</w:t>
            </w:r>
          </w:p>
        </w:tc>
      </w:tr>
      <w:tr w:rsidR="00305349" w14:paraId="06F4A223" w14:textId="77777777">
        <w:tc>
          <w:tcPr>
            <w:tcW w:w="2415" w:type="dxa"/>
            <w:shd w:val="clear" w:color="auto" w:fill="auto"/>
            <w:tcMar>
              <w:top w:w="100" w:type="dxa"/>
              <w:left w:w="100" w:type="dxa"/>
              <w:bottom w:w="100" w:type="dxa"/>
              <w:right w:w="100" w:type="dxa"/>
            </w:tcMar>
          </w:tcPr>
          <w:p w14:paraId="5789C868"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PJ Assessoria Jurídica</w:t>
            </w:r>
          </w:p>
        </w:tc>
        <w:tc>
          <w:tcPr>
            <w:tcW w:w="4665" w:type="dxa"/>
            <w:shd w:val="clear" w:color="auto" w:fill="auto"/>
            <w:tcMar>
              <w:top w:w="100" w:type="dxa"/>
              <w:left w:w="100" w:type="dxa"/>
              <w:bottom w:w="100" w:type="dxa"/>
              <w:right w:w="100" w:type="dxa"/>
            </w:tcMar>
          </w:tcPr>
          <w:p w14:paraId="5BDA11D9" w14:textId="77777777" w:rsidR="00305349" w:rsidRDefault="0030534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57EBAA64"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305349" w14:paraId="4BB37A9F" w14:textId="77777777">
        <w:tc>
          <w:tcPr>
            <w:tcW w:w="2415" w:type="dxa"/>
            <w:shd w:val="clear" w:color="auto" w:fill="auto"/>
            <w:tcMar>
              <w:top w:w="100" w:type="dxa"/>
              <w:left w:w="100" w:type="dxa"/>
              <w:bottom w:w="100" w:type="dxa"/>
              <w:right w:w="100" w:type="dxa"/>
            </w:tcMar>
          </w:tcPr>
          <w:p w14:paraId="71FCCA17"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Compra de Geladeira Pequena 1 porta</w:t>
            </w:r>
          </w:p>
        </w:tc>
        <w:tc>
          <w:tcPr>
            <w:tcW w:w="4665" w:type="dxa"/>
            <w:shd w:val="clear" w:color="auto" w:fill="auto"/>
            <w:tcMar>
              <w:top w:w="100" w:type="dxa"/>
              <w:left w:w="100" w:type="dxa"/>
              <w:bottom w:w="100" w:type="dxa"/>
              <w:right w:w="100" w:type="dxa"/>
            </w:tcMar>
          </w:tcPr>
          <w:p w14:paraId="09E1C919" w14:textId="77777777" w:rsidR="0030534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Capacidade de 261 litros e possui o Sistema de Degelo Seco. As dimensões aproximadas são: largura de 55cm, altura de 144 cm e profundidade de 63,1 cm. A voltagem é 110V e a classificação energética é A. O consumo aproximado de energia é de 24,3 kWh. O peso do produto é de 39k.</w:t>
            </w:r>
          </w:p>
        </w:tc>
        <w:tc>
          <w:tcPr>
            <w:tcW w:w="1710" w:type="dxa"/>
            <w:shd w:val="clear" w:color="auto" w:fill="auto"/>
            <w:tcMar>
              <w:top w:w="100" w:type="dxa"/>
              <w:left w:w="100" w:type="dxa"/>
              <w:bottom w:w="100" w:type="dxa"/>
              <w:right w:w="100" w:type="dxa"/>
            </w:tcMar>
          </w:tcPr>
          <w:p w14:paraId="35EC778F"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5349" w14:paraId="0345A865" w14:textId="77777777">
        <w:tc>
          <w:tcPr>
            <w:tcW w:w="2415" w:type="dxa"/>
            <w:shd w:val="clear" w:color="auto" w:fill="auto"/>
            <w:tcMar>
              <w:top w:w="100" w:type="dxa"/>
              <w:left w:w="100" w:type="dxa"/>
              <w:bottom w:w="100" w:type="dxa"/>
              <w:right w:w="100" w:type="dxa"/>
            </w:tcMar>
          </w:tcPr>
          <w:p w14:paraId="3F73FF27"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Compra de Bebedouros</w:t>
            </w:r>
          </w:p>
        </w:tc>
        <w:tc>
          <w:tcPr>
            <w:tcW w:w="4665" w:type="dxa"/>
            <w:shd w:val="clear" w:color="auto" w:fill="auto"/>
            <w:tcMar>
              <w:top w:w="100" w:type="dxa"/>
              <w:left w:w="100" w:type="dxa"/>
              <w:bottom w:w="100" w:type="dxa"/>
              <w:right w:w="100" w:type="dxa"/>
            </w:tcMar>
          </w:tcPr>
          <w:p w14:paraId="60104964"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 Purificador de Pressão tipo coluna 127v, grau de proteção IPX4, refrigerando até 6 litros de água por hora.</w:t>
            </w:r>
          </w:p>
        </w:tc>
        <w:tc>
          <w:tcPr>
            <w:tcW w:w="1710" w:type="dxa"/>
            <w:shd w:val="clear" w:color="auto" w:fill="auto"/>
            <w:tcMar>
              <w:top w:w="100" w:type="dxa"/>
              <w:left w:w="100" w:type="dxa"/>
              <w:bottom w:w="100" w:type="dxa"/>
              <w:right w:w="100" w:type="dxa"/>
            </w:tcMar>
          </w:tcPr>
          <w:p w14:paraId="6BDC7371"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5349" w14:paraId="1901B635" w14:textId="77777777">
        <w:tc>
          <w:tcPr>
            <w:tcW w:w="2415" w:type="dxa"/>
            <w:shd w:val="clear" w:color="auto" w:fill="auto"/>
            <w:tcMar>
              <w:top w:w="100" w:type="dxa"/>
              <w:left w:w="100" w:type="dxa"/>
              <w:bottom w:w="100" w:type="dxa"/>
              <w:right w:w="100" w:type="dxa"/>
            </w:tcMar>
          </w:tcPr>
          <w:p w14:paraId="2259E55D"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Mesa de Reunião Redonda 1,10m</w:t>
            </w:r>
          </w:p>
        </w:tc>
        <w:tc>
          <w:tcPr>
            <w:tcW w:w="4665" w:type="dxa"/>
            <w:shd w:val="clear" w:color="auto" w:fill="auto"/>
            <w:tcMar>
              <w:top w:w="100" w:type="dxa"/>
              <w:left w:w="100" w:type="dxa"/>
              <w:bottom w:w="100" w:type="dxa"/>
              <w:right w:w="100" w:type="dxa"/>
            </w:tcMar>
          </w:tcPr>
          <w:p w14:paraId="6DC0DCE1"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Mesa redonda com tampo em MDP de 110 cm de diâmetro e altura de 74 cm. O tampo é encabeçado em todos os topos com fita borda PVC 2 mm e os painéis laterais são em formato de "X", revestidos com laminado melamínico de baixa pressão (BP) em ambas as faces. A mesa tem 110 cm de largura e 110 cm de profundidade.</w:t>
            </w:r>
          </w:p>
        </w:tc>
        <w:tc>
          <w:tcPr>
            <w:tcW w:w="1710" w:type="dxa"/>
            <w:shd w:val="clear" w:color="auto" w:fill="auto"/>
            <w:tcMar>
              <w:top w:w="100" w:type="dxa"/>
              <w:left w:w="100" w:type="dxa"/>
              <w:bottom w:w="100" w:type="dxa"/>
              <w:right w:w="100" w:type="dxa"/>
            </w:tcMar>
          </w:tcPr>
          <w:p w14:paraId="1AE68825"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349" w14:paraId="57E4A0B3" w14:textId="77777777">
        <w:tc>
          <w:tcPr>
            <w:tcW w:w="2415" w:type="dxa"/>
            <w:shd w:val="clear" w:color="auto" w:fill="auto"/>
            <w:tcMar>
              <w:top w:w="100" w:type="dxa"/>
              <w:left w:w="100" w:type="dxa"/>
              <w:bottom w:w="100" w:type="dxa"/>
              <w:right w:w="100" w:type="dxa"/>
            </w:tcMar>
          </w:tcPr>
          <w:p w14:paraId="71B7BCA8"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Mesa Escritório </w:t>
            </w:r>
          </w:p>
        </w:tc>
        <w:tc>
          <w:tcPr>
            <w:tcW w:w="4665" w:type="dxa"/>
            <w:shd w:val="clear" w:color="auto" w:fill="auto"/>
            <w:tcMar>
              <w:top w:w="100" w:type="dxa"/>
              <w:left w:w="100" w:type="dxa"/>
              <w:bottom w:w="100" w:type="dxa"/>
              <w:right w:w="100" w:type="dxa"/>
            </w:tcMar>
          </w:tcPr>
          <w:p w14:paraId="30CD7C15"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Mesa de trabalho com dimensões externas de A:71cm x L:155cm x P:60cm, feita de MDP de 15mm revestido com BP melamínico e acabamento em fita de borda reta com espessura de 0,45mm.</w:t>
            </w:r>
          </w:p>
        </w:tc>
        <w:tc>
          <w:tcPr>
            <w:tcW w:w="1710" w:type="dxa"/>
            <w:shd w:val="clear" w:color="auto" w:fill="auto"/>
            <w:tcMar>
              <w:top w:w="100" w:type="dxa"/>
              <w:left w:w="100" w:type="dxa"/>
              <w:bottom w:w="100" w:type="dxa"/>
              <w:right w:w="100" w:type="dxa"/>
            </w:tcMar>
          </w:tcPr>
          <w:p w14:paraId="561DFFA1"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5349" w14:paraId="3C11279F" w14:textId="77777777">
        <w:tc>
          <w:tcPr>
            <w:tcW w:w="2415" w:type="dxa"/>
            <w:shd w:val="clear" w:color="auto" w:fill="auto"/>
            <w:tcMar>
              <w:top w:w="100" w:type="dxa"/>
              <w:left w:w="100" w:type="dxa"/>
              <w:bottom w:w="100" w:type="dxa"/>
              <w:right w:w="100" w:type="dxa"/>
            </w:tcMar>
          </w:tcPr>
          <w:p w14:paraId="78F5CB5D"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Cadeiras Escritório </w:t>
            </w:r>
          </w:p>
        </w:tc>
        <w:tc>
          <w:tcPr>
            <w:tcW w:w="4665" w:type="dxa"/>
            <w:shd w:val="clear" w:color="auto" w:fill="auto"/>
            <w:tcMar>
              <w:top w:w="100" w:type="dxa"/>
              <w:left w:w="100" w:type="dxa"/>
              <w:bottom w:w="100" w:type="dxa"/>
              <w:right w:w="100" w:type="dxa"/>
            </w:tcMar>
          </w:tcPr>
          <w:p w14:paraId="0887B4E9"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Cadeira de escritório linha </w:t>
            </w:r>
            <w:proofErr w:type="spellStart"/>
            <w:r>
              <w:rPr>
                <w:rFonts w:ascii="Times New Roman" w:eastAsia="Times New Roman" w:hAnsi="Times New Roman" w:cs="Times New Roman"/>
                <w:sz w:val="24"/>
                <w:szCs w:val="24"/>
              </w:rPr>
              <w:t>Export</w:t>
            </w:r>
            <w:proofErr w:type="spellEnd"/>
            <w:r>
              <w:rPr>
                <w:rFonts w:ascii="Times New Roman" w:eastAsia="Times New Roman" w:hAnsi="Times New Roman" w:cs="Times New Roman"/>
                <w:sz w:val="24"/>
                <w:szCs w:val="24"/>
              </w:rPr>
              <w:t>, material tecido, não possui braços e sua base é fixa, com pé palito. Dimensões do produto: altura até o encosto de 80 cm, largura do assento de 40 cm, altura total de 80 cm, largura total de 41 cm e profundidade de 46 cm.</w:t>
            </w:r>
          </w:p>
        </w:tc>
        <w:tc>
          <w:tcPr>
            <w:tcW w:w="1710" w:type="dxa"/>
            <w:shd w:val="clear" w:color="auto" w:fill="auto"/>
            <w:tcMar>
              <w:top w:w="100" w:type="dxa"/>
              <w:left w:w="100" w:type="dxa"/>
              <w:bottom w:w="100" w:type="dxa"/>
              <w:right w:w="100" w:type="dxa"/>
            </w:tcMar>
          </w:tcPr>
          <w:p w14:paraId="59340784"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305349" w14:paraId="50E580F8" w14:textId="77777777">
        <w:tc>
          <w:tcPr>
            <w:tcW w:w="2415" w:type="dxa"/>
            <w:shd w:val="clear" w:color="auto" w:fill="auto"/>
            <w:tcMar>
              <w:top w:w="100" w:type="dxa"/>
              <w:left w:w="100" w:type="dxa"/>
              <w:bottom w:w="100" w:type="dxa"/>
              <w:right w:w="100" w:type="dxa"/>
            </w:tcMar>
          </w:tcPr>
          <w:p w14:paraId="7929E257"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Armário com Chave</w:t>
            </w:r>
          </w:p>
        </w:tc>
        <w:tc>
          <w:tcPr>
            <w:tcW w:w="4665" w:type="dxa"/>
            <w:shd w:val="clear" w:color="auto" w:fill="auto"/>
            <w:tcMar>
              <w:top w:w="100" w:type="dxa"/>
              <w:left w:w="100" w:type="dxa"/>
              <w:bottom w:w="100" w:type="dxa"/>
              <w:right w:w="100" w:type="dxa"/>
            </w:tcMar>
          </w:tcPr>
          <w:p w14:paraId="56DD0CCE"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Especificações do produto: pintura eletrostática epóxi com tratamento antibacteriano, chapa 26, altura de 166 cm, largura de 75 cm e profundidade de 35 cm.</w:t>
            </w:r>
          </w:p>
        </w:tc>
        <w:tc>
          <w:tcPr>
            <w:tcW w:w="1710" w:type="dxa"/>
            <w:shd w:val="clear" w:color="auto" w:fill="auto"/>
            <w:tcMar>
              <w:top w:w="100" w:type="dxa"/>
              <w:left w:w="100" w:type="dxa"/>
              <w:bottom w:w="100" w:type="dxa"/>
              <w:right w:w="100" w:type="dxa"/>
            </w:tcMar>
          </w:tcPr>
          <w:p w14:paraId="79411592"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5349" w14:paraId="4FC4E872" w14:textId="77777777">
        <w:tc>
          <w:tcPr>
            <w:tcW w:w="2415" w:type="dxa"/>
            <w:shd w:val="clear" w:color="auto" w:fill="auto"/>
            <w:tcMar>
              <w:top w:w="100" w:type="dxa"/>
              <w:left w:w="100" w:type="dxa"/>
              <w:bottom w:w="100" w:type="dxa"/>
              <w:right w:w="100" w:type="dxa"/>
            </w:tcMar>
          </w:tcPr>
          <w:p w14:paraId="0F91788C"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Aluguel de Van com/ Motorista e Gasolina / Ano</w:t>
            </w:r>
          </w:p>
        </w:tc>
        <w:tc>
          <w:tcPr>
            <w:tcW w:w="4665" w:type="dxa"/>
            <w:shd w:val="clear" w:color="auto" w:fill="auto"/>
            <w:tcMar>
              <w:top w:w="100" w:type="dxa"/>
              <w:left w:w="100" w:type="dxa"/>
              <w:bottom w:w="100" w:type="dxa"/>
              <w:right w:w="100" w:type="dxa"/>
            </w:tcMar>
          </w:tcPr>
          <w:p w14:paraId="5ACA4D27" w14:textId="77777777" w:rsidR="00305349" w:rsidRDefault="0030534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1DFEB726"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05349" w14:paraId="35C814B4" w14:textId="77777777">
        <w:tc>
          <w:tcPr>
            <w:tcW w:w="2415" w:type="dxa"/>
            <w:shd w:val="clear" w:color="auto" w:fill="auto"/>
            <w:tcMar>
              <w:top w:w="100" w:type="dxa"/>
              <w:left w:w="100" w:type="dxa"/>
              <w:bottom w:w="100" w:type="dxa"/>
              <w:right w:w="100" w:type="dxa"/>
            </w:tcMar>
          </w:tcPr>
          <w:p w14:paraId="50164DBB"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Kit Material Limpeza/ Lavanderia</w:t>
            </w:r>
          </w:p>
        </w:tc>
        <w:tc>
          <w:tcPr>
            <w:tcW w:w="4665" w:type="dxa"/>
            <w:shd w:val="clear" w:color="auto" w:fill="auto"/>
            <w:tcMar>
              <w:top w:w="100" w:type="dxa"/>
              <w:left w:w="100" w:type="dxa"/>
              <w:bottom w:w="100" w:type="dxa"/>
              <w:right w:w="100" w:type="dxa"/>
            </w:tcMar>
          </w:tcPr>
          <w:p w14:paraId="02B0E37E"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Diversos</w:t>
            </w:r>
          </w:p>
        </w:tc>
        <w:tc>
          <w:tcPr>
            <w:tcW w:w="1710" w:type="dxa"/>
            <w:shd w:val="clear" w:color="auto" w:fill="auto"/>
            <w:tcMar>
              <w:top w:w="100" w:type="dxa"/>
              <w:left w:w="100" w:type="dxa"/>
              <w:bottom w:w="100" w:type="dxa"/>
              <w:right w:w="100" w:type="dxa"/>
            </w:tcMar>
          </w:tcPr>
          <w:p w14:paraId="5714031B"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05349" w14:paraId="3B3297EB" w14:textId="77777777">
        <w:tc>
          <w:tcPr>
            <w:tcW w:w="2415" w:type="dxa"/>
            <w:shd w:val="clear" w:color="auto" w:fill="auto"/>
            <w:tcMar>
              <w:top w:w="100" w:type="dxa"/>
              <w:left w:w="100" w:type="dxa"/>
              <w:bottom w:w="100" w:type="dxa"/>
              <w:right w:w="100" w:type="dxa"/>
            </w:tcMar>
          </w:tcPr>
          <w:p w14:paraId="57CF0B77"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Medalhas </w:t>
            </w:r>
          </w:p>
        </w:tc>
        <w:tc>
          <w:tcPr>
            <w:tcW w:w="4665" w:type="dxa"/>
            <w:shd w:val="clear" w:color="auto" w:fill="auto"/>
            <w:tcMar>
              <w:top w:w="100" w:type="dxa"/>
              <w:left w:w="100" w:type="dxa"/>
              <w:bottom w:w="100" w:type="dxa"/>
              <w:right w:w="100" w:type="dxa"/>
            </w:tcMar>
          </w:tcPr>
          <w:p w14:paraId="3CF7B869"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Honra ao Mérito</w:t>
            </w:r>
          </w:p>
        </w:tc>
        <w:tc>
          <w:tcPr>
            <w:tcW w:w="1710" w:type="dxa"/>
            <w:shd w:val="clear" w:color="auto" w:fill="auto"/>
            <w:tcMar>
              <w:top w:w="100" w:type="dxa"/>
              <w:left w:w="100" w:type="dxa"/>
              <w:bottom w:w="100" w:type="dxa"/>
              <w:right w:w="100" w:type="dxa"/>
            </w:tcMar>
          </w:tcPr>
          <w:p w14:paraId="066A685E"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305349" w14:paraId="7DFB3D51" w14:textId="77777777">
        <w:tc>
          <w:tcPr>
            <w:tcW w:w="2415" w:type="dxa"/>
            <w:shd w:val="clear" w:color="auto" w:fill="auto"/>
            <w:tcMar>
              <w:top w:w="100" w:type="dxa"/>
              <w:left w:w="100" w:type="dxa"/>
              <w:bottom w:w="100" w:type="dxa"/>
              <w:right w:w="100" w:type="dxa"/>
            </w:tcMar>
          </w:tcPr>
          <w:p w14:paraId="1EFAEDF0"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Troféus</w:t>
            </w:r>
          </w:p>
        </w:tc>
        <w:tc>
          <w:tcPr>
            <w:tcW w:w="4665" w:type="dxa"/>
            <w:shd w:val="clear" w:color="auto" w:fill="auto"/>
            <w:tcMar>
              <w:top w:w="100" w:type="dxa"/>
              <w:left w:w="100" w:type="dxa"/>
              <w:bottom w:w="100" w:type="dxa"/>
              <w:right w:w="100" w:type="dxa"/>
            </w:tcMar>
          </w:tcPr>
          <w:p w14:paraId="1B86C251"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Campeão </w:t>
            </w:r>
          </w:p>
        </w:tc>
        <w:tc>
          <w:tcPr>
            <w:tcW w:w="1710" w:type="dxa"/>
            <w:shd w:val="clear" w:color="auto" w:fill="auto"/>
            <w:tcMar>
              <w:top w:w="100" w:type="dxa"/>
              <w:left w:w="100" w:type="dxa"/>
              <w:bottom w:w="100" w:type="dxa"/>
              <w:right w:w="100" w:type="dxa"/>
            </w:tcMar>
          </w:tcPr>
          <w:p w14:paraId="1BD964C3"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305349" w14:paraId="2F5F94D9" w14:textId="77777777">
        <w:tc>
          <w:tcPr>
            <w:tcW w:w="2415" w:type="dxa"/>
            <w:shd w:val="clear" w:color="auto" w:fill="auto"/>
            <w:tcMar>
              <w:top w:w="100" w:type="dxa"/>
              <w:left w:w="100" w:type="dxa"/>
              <w:bottom w:w="100" w:type="dxa"/>
              <w:right w:w="100" w:type="dxa"/>
            </w:tcMar>
          </w:tcPr>
          <w:p w14:paraId="2A6C3A46"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Kit Festa</w:t>
            </w:r>
          </w:p>
        </w:tc>
        <w:tc>
          <w:tcPr>
            <w:tcW w:w="4665" w:type="dxa"/>
            <w:shd w:val="clear" w:color="auto" w:fill="auto"/>
            <w:tcMar>
              <w:top w:w="100" w:type="dxa"/>
              <w:left w:w="100" w:type="dxa"/>
              <w:bottom w:w="100" w:type="dxa"/>
              <w:right w:w="100" w:type="dxa"/>
            </w:tcMar>
          </w:tcPr>
          <w:p w14:paraId="15044DFF"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cxs</w:t>
            </w:r>
            <w:proofErr w:type="spellEnd"/>
            <w:r>
              <w:rPr>
                <w:rFonts w:ascii="Times New Roman" w:eastAsia="Times New Roman" w:hAnsi="Times New Roman" w:cs="Times New Roman"/>
                <w:sz w:val="24"/>
                <w:szCs w:val="24"/>
              </w:rPr>
              <w:t xml:space="preserve"> Guaraná natural e Biscoito Maisena</w:t>
            </w:r>
          </w:p>
        </w:tc>
        <w:tc>
          <w:tcPr>
            <w:tcW w:w="1710" w:type="dxa"/>
            <w:shd w:val="clear" w:color="auto" w:fill="auto"/>
            <w:tcMar>
              <w:top w:w="100" w:type="dxa"/>
              <w:left w:w="100" w:type="dxa"/>
              <w:bottom w:w="100" w:type="dxa"/>
              <w:right w:w="100" w:type="dxa"/>
            </w:tcMar>
          </w:tcPr>
          <w:p w14:paraId="6130FCD0"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Pr>
                <w:rFonts w:ascii="Times New Roman" w:eastAsia="Times New Roman" w:hAnsi="Times New Roman" w:cs="Times New Roman"/>
                <w:sz w:val="24"/>
                <w:szCs w:val="24"/>
              </w:rPr>
              <w:br/>
              <w:t>24</w:t>
            </w:r>
          </w:p>
        </w:tc>
      </w:tr>
    </w:tbl>
    <w:p w14:paraId="00DE2825" w14:textId="77777777" w:rsidR="00305349" w:rsidRDefault="00000000">
      <w:pPr>
        <w:widowControl w:val="0"/>
        <w:spacing w:before="340" w:after="3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Kit Material de Limpeza: Sabão em Pó/ Limpador Multiuso/ Álcool/ Cloro/ </w:t>
      </w:r>
      <w:proofErr w:type="spellStart"/>
      <w:r>
        <w:rPr>
          <w:rFonts w:ascii="Times New Roman" w:eastAsia="Times New Roman" w:hAnsi="Times New Roman" w:cs="Times New Roman"/>
          <w:sz w:val="20"/>
          <w:szCs w:val="20"/>
        </w:rPr>
        <w:t>Perfex</w:t>
      </w:r>
      <w:proofErr w:type="spellEnd"/>
      <w:r>
        <w:rPr>
          <w:rFonts w:ascii="Times New Roman" w:eastAsia="Times New Roman" w:hAnsi="Times New Roman" w:cs="Times New Roman"/>
          <w:sz w:val="20"/>
          <w:szCs w:val="20"/>
        </w:rPr>
        <w:t>/ Pano de Chão/ Desinfetante/ Esponja/ Papel Higiênico/ papel Toalha/ Sabonete/ Rodo/ Vassoura</w:t>
      </w:r>
    </w:p>
    <w:p w14:paraId="65B6C8B7" w14:textId="77777777" w:rsidR="00305349" w:rsidRDefault="00000000">
      <w:pPr>
        <w:widowControl w:val="0"/>
        <w:spacing w:before="340" w:after="3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**Kit Material de Escritório: Resma Papel A4/ Cartucho Tinta Impressora HP 667 Preto e Colorido</w:t>
      </w:r>
      <w:proofErr w:type="gramStart"/>
      <w:r>
        <w:rPr>
          <w:rFonts w:ascii="Times New Roman" w:eastAsia="Times New Roman" w:hAnsi="Times New Roman" w:cs="Times New Roman"/>
          <w:sz w:val="20"/>
          <w:szCs w:val="20"/>
        </w:rPr>
        <w:t>/  Envelope</w:t>
      </w:r>
      <w:proofErr w:type="gramEnd"/>
      <w:r>
        <w:rPr>
          <w:rFonts w:ascii="Times New Roman" w:eastAsia="Times New Roman" w:hAnsi="Times New Roman" w:cs="Times New Roman"/>
          <w:sz w:val="20"/>
          <w:szCs w:val="20"/>
        </w:rPr>
        <w:t>/  Caneta/ Lápis/ Grampeador/ Grampo/ Clips/ Pasta de Arquivo/ Pasta de Elástico/ Borracha</w:t>
      </w:r>
    </w:p>
    <w:p w14:paraId="303EF3F1" w14:textId="77777777" w:rsidR="00305349" w:rsidRDefault="00305349">
      <w:pPr>
        <w:widowControl w:val="0"/>
        <w:spacing w:before="340" w:after="340" w:line="360" w:lineRule="auto"/>
        <w:jc w:val="both"/>
        <w:rPr>
          <w:rFonts w:ascii="Times New Roman" w:eastAsia="Times New Roman" w:hAnsi="Times New Roman" w:cs="Times New Roman"/>
          <w:sz w:val="20"/>
          <w:szCs w:val="20"/>
        </w:rPr>
      </w:pPr>
    </w:p>
    <w:tbl>
      <w:tblPr>
        <w:tblStyle w:val="ae"/>
        <w:tblW w:w="1477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8"/>
        <w:gridCol w:w="7518"/>
        <w:gridCol w:w="2199"/>
      </w:tblGrid>
      <w:tr w:rsidR="00305349" w14:paraId="6295C536" w14:textId="77777777">
        <w:tc>
          <w:tcPr>
            <w:tcW w:w="3210" w:type="dxa"/>
            <w:shd w:val="clear" w:color="auto" w:fill="auto"/>
            <w:tcMar>
              <w:top w:w="100" w:type="dxa"/>
              <w:left w:w="100" w:type="dxa"/>
              <w:bottom w:w="100" w:type="dxa"/>
              <w:right w:w="100" w:type="dxa"/>
            </w:tcMar>
          </w:tcPr>
          <w:p w14:paraId="7A213339"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Materiais de Consumo (Ano 2)</w:t>
            </w:r>
          </w:p>
        </w:tc>
        <w:tc>
          <w:tcPr>
            <w:tcW w:w="4770" w:type="dxa"/>
            <w:shd w:val="clear" w:color="auto" w:fill="auto"/>
            <w:tcMar>
              <w:top w:w="100" w:type="dxa"/>
              <w:left w:w="100" w:type="dxa"/>
              <w:bottom w:w="100" w:type="dxa"/>
              <w:right w:w="100" w:type="dxa"/>
            </w:tcMar>
          </w:tcPr>
          <w:p w14:paraId="66B70744"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Marca/Modelo</w:t>
            </w:r>
          </w:p>
        </w:tc>
        <w:tc>
          <w:tcPr>
            <w:tcW w:w="1395" w:type="dxa"/>
            <w:shd w:val="clear" w:color="auto" w:fill="auto"/>
            <w:tcMar>
              <w:top w:w="100" w:type="dxa"/>
              <w:left w:w="100" w:type="dxa"/>
              <w:bottom w:w="100" w:type="dxa"/>
              <w:right w:w="100" w:type="dxa"/>
            </w:tcMar>
          </w:tcPr>
          <w:p w14:paraId="169EBBC2"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Qtd</w:t>
            </w:r>
            <w:proofErr w:type="spellEnd"/>
            <w:r>
              <w:rPr>
                <w:rFonts w:ascii="Times New Roman" w:eastAsia="Times New Roman" w:hAnsi="Times New Roman" w:cs="Times New Roman"/>
                <w:b/>
                <w:sz w:val="24"/>
                <w:szCs w:val="24"/>
              </w:rPr>
              <w:t>.</w:t>
            </w:r>
          </w:p>
        </w:tc>
      </w:tr>
      <w:tr w:rsidR="00305349" w14:paraId="6F31C4F8" w14:textId="77777777">
        <w:tc>
          <w:tcPr>
            <w:tcW w:w="3210" w:type="dxa"/>
            <w:shd w:val="clear" w:color="auto" w:fill="auto"/>
            <w:tcMar>
              <w:top w:w="100" w:type="dxa"/>
              <w:left w:w="100" w:type="dxa"/>
              <w:bottom w:w="100" w:type="dxa"/>
              <w:right w:w="100" w:type="dxa"/>
            </w:tcMar>
          </w:tcPr>
          <w:p w14:paraId="26BB8A40"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PJ Assessoria Jurídica</w:t>
            </w:r>
          </w:p>
        </w:tc>
        <w:tc>
          <w:tcPr>
            <w:tcW w:w="4770" w:type="dxa"/>
            <w:shd w:val="clear" w:color="auto" w:fill="auto"/>
            <w:tcMar>
              <w:top w:w="100" w:type="dxa"/>
              <w:left w:w="100" w:type="dxa"/>
              <w:bottom w:w="100" w:type="dxa"/>
              <w:right w:w="100" w:type="dxa"/>
            </w:tcMar>
          </w:tcPr>
          <w:p w14:paraId="03B386BB" w14:textId="77777777" w:rsidR="00305349" w:rsidRDefault="0030534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395" w:type="dxa"/>
            <w:shd w:val="clear" w:color="auto" w:fill="auto"/>
            <w:tcMar>
              <w:top w:w="100" w:type="dxa"/>
              <w:left w:w="100" w:type="dxa"/>
              <w:bottom w:w="100" w:type="dxa"/>
              <w:right w:w="100" w:type="dxa"/>
            </w:tcMar>
          </w:tcPr>
          <w:p w14:paraId="1944605E"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305349" w14:paraId="48B8A5E6" w14:textId="77777777">
        <w:tc>
          <w:tcPr>
            <w:tcW w:w="3210" w:type="dxa"/>
            <w:shd w:val="clear" w:color="auto" w:fill="auto"/>
            <w:tcMar>
              <w:top w:w="100" w:type="dxa"/>
              <w:left w:w="100" w:type="dxa"/>
              <w:bottom w:w="100" w:type="dxa"/>
              <w:right w:w="100" w:type="dxa"/>
            </w:tcMar>
          </w:tcPr>
          <w:p w14:paraId="635E6197"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Aluguel de van com motorista e gasolina / Ano</w:t>
            </w:r>
          </w:p>
        </w:tc>
        <w:tc>
          <w:tcPr>
            <w:tcW w:w="4770" w:type="dxa"/>
            <w:shd w:val="clear" w:color="auto" w:fill="auto"/>
            <w:tcMar>
              <w:top w:w="100" w:type="dxa"/>
              <w:left w:w="100" w:type="dxa"/>
              <w:bottom w:w="100" w:type="dxa"/>
              <w:right w:w="100" w:type="dxa"/>
            </w:tcMar>
          </w:tcPr>
          <w:p w14:paraId="36D2D5AB" w14:textId="77777777" w:rsidR="00305349" w:rsidRDefault="0030534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395" w:type="dxa"/>
            <w:shd w:val="clear" w:color="auto" w:fill="auto"/>
            <w:tcMar>
              <w:top w:w="100" w:type="dxa"/>
              <w:left w:w="100" w:type="dxa"/>
              <w:bottom w:w="100" w:type="dxa"/>
              <w:right w:w="100" w:type="dxa"/>
            </w:tcMar>
          </w:tcPr>
          <w:p w14:paraId="515BC59B"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05349" w14:paraId="5390B648" w14:textId="77777777">
        <w:tc>
          <w:tcPr>
            <w:tcW w:w="3210" w:type="dxa"/>
            <w:shd w:val="clear" w:color="auto" w:fill="auto"/>
            <w:tcMar>
              <w:top w:w="100" w:type="dxa"/>
              <w:left w:w="100" w:type="dxa"/>
              <w:bottom w:w="100" w:type="dxa"/>
              <w:right w:w="100" w:type="dxa"/>
            </w:tcMar>
          </w:tcPr>
          <w:p w14:paraId="6EC1332E"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 Material Limpeza/ Lavanderia </w:t>
            </w:r>
          </w:p>
        </w:tc>
        <w:tc>
          <w:tcPr>
            <w:tcW w:w="4770" w:type="dxa"/>
            <w:shd w:val="clear" w:color="auto" w:fill="auto"/>
            <w:tcMar>
              <w:top w:w="100" w:type="dxa"/>
              <w:left w:w="100" w:type="dxa"/>
              <w:bottom w:w="100" w:type="dxa"/>
              <w:right w:w="100" w:type="dxa"/>
            </w:tcMar>
          </w:tcPr>
          <w:p w14:paraId="04D5689F"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Diversos</w:t>
            </w:r>
          </w:p>
        </w:tc>
        <w:tc>
          <w:tcPr>
            <w:tcW w:w="1395" w:type="dxa"/>
            <w:shd w:val="clear" w:color="auto" w:fill="auto"/>
            <w:tcMar>
              <w:top w:w="100" w:type="dxa"/>
              <w:left w:w="100" w:type="dxa"/>
              <w:bottom w:w="100" w:type="dxa"/>
              <w:right w:w="100" w:type="dxa"/>
            </w:tcMar>
          </w:tcPr>
          <w:p w14:paraId="0A1B4773"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05349" w14:paraId="35BFEE35" w14:textId="77777777">
        <w:tc>
          <w:tcPr>
            <w:tcW w:w="3210" w:type="dxa"/>
            <w:shd w:val="clear" w:color="auto" w:fill="auto"/>
            <w:tcMar>
              <w:top w:w="100" w:type="dxa"/>
              <w:left w:w="100" w:type="dxa"/>
              <w:bottom w:w="100" w:type="dxa"/>
              <w:right w:w="100" w:type="dxa"/>
            </w:tcMar>
          </w:tcPr>
          <w:p w14:paraId="71ADC823"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Medalhas</w:t>
            </w:r>
          </w:p>
        </w:tc>
        <w:tc>
          <w:tcPr>
            <w:tcW w:w="4770" w:type="dxa"/>
            <w:shd w:val="clear" w:color="auto" w:fill="auto"/>
            <w:tcMar>
              <w:top w:w="100" w:type="dxa"/>
              <w:left w:w="100" w:type="dxa"/>
              <w:bottom w:w="100" w:type="dxa"/>
              <w:right w:w="100" w:type="dxa"/>
            </w:tcMar>
          </w:tcPr>
          <w:p w14:paraId="32E3DAB4"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Honra ao Mérito</w:t>
            </w:r>
          </w:p>
        </w:tc>
        <w:tc>
          <w:tcPr>
            <w:tcW w:w="1395" w:type="dxa"/>
            <w:shd w:val="clear" w:color="auto" w:fill="auto"/>
            <w:tcMar>
              <w:top w:w="100" w:type="dxa"/>
              <w:left w:w="100" w:type="dxa"/>
              <w:bottom w:w="100" w:type="dxa"/>
              <w:right w:w="100" w:type="dxa"/>
            </w:tcMar>
          </w:tcPr>
          <w:p w14:paraId="6A4A0C1F"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305349" w14:paraId="2D942C05" w14:textId="77777777">
        <w:tc>
          <w:tcPr>
            <w:tcW w:w="3210" w:type="dxa"/>
            <w:shd w:val="clear" w:color="auto" w:fill="auto"/>
            <w:tcMar>
              <w:top w:w="100" w:type="dxa"/>
              <w:left w:w="100" w:type="dxa"/>
              <w:bottom w:w="100" w:type="dxa"/>
              <w:right w:w="100" w:type="dxa"/>
            </w:tcMar>
          </w:tcPr>
          <w:p w14:paraId="1F224524"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Troféus </w:t>
            </w:r>
          </w:p>
        </w:tc>
        <w:tc>
          <w:tcPr>
            <w:tcW w:w="4770" w:type="dxa"/>
            <w:shd w:val="clear" w:color="auto" w:fill="auto"/>
            <w:tcMar>
              <w:top w:w="100" w:type="dxa"/>
              <w:left w:w="100" w:type="dxa"/>
              <w:bottom w:w="100" w:type="dxa"/>
              <w:right w:w="100" w:type="dxa"/>
            </w:tcMar>
          </w:tcPr>
          <w:p w14:paraId="00C34069"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Campeão</w:t>
            </w:r>
          </w:p>
        </w:tc>
        <w:tc>
          <w:tcPr>
            <w:tcW w:w="1395" w:type="dxa"/>
            <w:shd w:val="clear" w:color="auto" w:fill="auto"/>
            <w:tcMar>
              <w:top w:w="100" w:type="dxa"/>
              <w:left w:w="100" w:type="dxa"/>
              <w:bottom w:w="100" w:type="dxa"/>
              <w:right w:w="100" w:type="dxa"/>
            </w:tcMar>
          </w:tcPr>
          <w:p w14:paraId="5D8AB6D0"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305349" w14:paraId="2BC0553F" w14:textId="77777777">
        <w:tc>
          <w:tcPr>
            <w:tcW w:w="3210" w:type="dxa"/>
            <w:shd w:val="clear" w:color="auto" w:fill="auto"/>
            <w:tcMar>
              <w:top w:w="100" w:type="dxa"/>
              <w:left w:w="100" w:type="dxa"/>
              <w:bottom w:w="100" w:type="dxa"/>
              <w:right w:w="100" w:type="dxa"/>
            </w:tcMar>
          </w:tcPr>
          <w:p w14:paraId="286994AF"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 Festa </w:t>
            </w:r>
          </w:p>
        </w:tc>
        <w:tc>
          <w:tcPr>
            <w:tcW w:w="4770" w:type="dxa"/>
            <w:shd w:val="clear" w:color="auto" w:fill="auto"/>
            <w:tcMar>
              <w:top w:w="100" w:type="dxa"/>
              <w:left w:w="100" w:type="dxa"/>
              <w:bottom w:w="100" w:type="dxa"/>
              <w:right w:w="100" w:type="dxa"/>
            </w:tcMar>
          </w:tcPr>
          <w:p w14:paraId="7579C162"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10cx Bebida </w:t>
            </w:r>
            <w:proofErr w:type="gramStart"/>
            <w:r>
              <w:rPr>
                <w:rFonts w:ascii="Times New Roman" w:eastAsia="Times New Roman" w:hAnsi="Times New Roman" w:cs="Times New Roman"/>
                <w:sz w:val="24"/>
                <w:szCs w:val="24"/>
              </w:rPr>
              <w:t>Engarrafada  extrato</w:t>
            </w:r>
            <w:proofErr w:type="gramEnd"/>
            <w:r>
              <w:rPr>
                <w:rFonts w:ascii="Times New Roman" w:eastAsia="Times New Roman" w:hAnsi="Times New Roman" w:cs="Times New Roman"/>
                <w:sz w:val="24"/>
                <w:szCs w:val="24"/>
              </w:rPr>
              <w:t xml:space="preserve"> de guaraná, água e açúcar</w:t>
            </w:r>
            <w:r>
              <w:rPr>
                <w:rFonts w:ascii="Times New Roman" w:eastAsia="Times New Roman" w:hAnsi="Times New Roman" w:cs="Times New Roman"/>
                <w:sz w:val="24"/>
                <w:szCs w:val="24"/>
              </w:rPr>
              <w:br/>
              <w:t xml:space="preserve">2 </w:t>
            </w:r>
            <w:proofErr w:type="spellStart"/>
            <w:r>
              <w:rPr>
                <w:rFonts w:ascii="Times New Roman" w:eastAsia="Times New Roman" w:hAnsi="Times New Roman" w:cs="Times New Roman"/>
                <w:sz w:val="24"/>
                <w:szCs w:val="24"/>
              </w:rPr>
              <w:t>cx</w:t>
            </w:r>
            <w:proofErr w:type="spellEnd"/>
            <w:r>
              <w:rPr>
                <w:rFonts w:ascii="Times New Roman" w:eastAsia="Times New Roman" w:hAnsi="Times New Roman" w:cs="Times New Roman"/>
                <w:sz w:val="24"/>
                <w:szCs w:val="24"/>
              </w:rPr>
              <w:t xml:space="preserve"> de biscoito feito com amido de milho, açúcar, manteiga e ovos.</w:t>
            </w:r>
          </w:p>
        </w:tc>
        <w:tc>
          <w:tcPr>
            <w:tcW w:w="1395" w:type="dxa"/>
            <w:shd w:val="clear" w:color="auto" w:fill="auto"/>
            <w:tcMar>
              <w:top w:w="100" w:type="dxa"/>
              <w:left w:w="100" w:type="dxa"/>
              <w:bottom w:w="100" w:type="dxa"/>
              <w:right w:w="100" w:type="dxa"/>
            </w:tcMar>
          </w:tcPr>
          <w:p w14:paraId="5AFCB533"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Pr>
                <w:rFonts w:ascii="Times New Roman" w:eastAsia="Times New Roman" w:hAnsi="Times New Roman" w:cs="Times New Roman"/>
                <w:sz w:val="24"/>
                <w:szCs w:val="24"/>
              </w:rPr>
              <w:br/>
              <w:t>24</w:t>
            </w:r>
          </w:p>
        </w:tc>
      </w:tr>
      <w:tr w:rsidR="00305349" w14:paraId="2BFC8430" w14:textId="77777777">
        <w:tc>
          <w:tcPr>
            <w:tcW w:w="3210" w:type="dxa"/>
            <w:shd w:val="clear" w:color="auto" w:fill="auto"/>
            <w:tcMar>
              <w:top w:w="100" w:type="dxa"/>
              <w:left w:w="100" w:type="dxa"/>
              <w:bottom w:w="100" w:type="dxa"/>
              <w:right w:w="100" w:type="dxa"/>
            </w:tcMar>
          </w:tcPr>
          <w:p w14:paraId="0C932510"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Kit Material de Escritório</w:t>
            </w:r>
          </w:p>
        </w:tc>
        <w:tc>
          <w:tcPr>
            <w:tcW w:w="4770" w:type="dxa"/>
            <w:shd w:val="clear" w:color="auto" w:fill="auto"/>
            <w:tcMar>
              <w:top w:w="100" w:type="dxa"/>
              <w:left w:w="100" w:type="dxa"/>
              <w:bottom w:w="100" w:type="dxa"/>
              <w:right w:w="100" w:type="dxa"/>
            </w:tcMar>
          </w:tcPr>
          <w:p w14:paraId="04017BC2"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Diversos </w:t>
            </w:r>
          </w:p>
        </w:tc>
        <w:tc>
          <w:tcPr>
            <w:tcW w:w="1395" w:type="dxa"/>
            <w:shd w:val="clear" w:color="auto" w:fill="auto"/>
            <w:tcMar>
              <w:top w:w="100" w:type="dxa"/>
              <w:left w:w="100" w:type="dxa"/>
              <w:bottom w:w="100" w:type="dxa"/>
              <w:right w:w="100" w:type="dxa"/>
            </w:tcMar>
          </w:tcPr>
          <w:p w14:paraId="47F563A5" w14:textId="77777777" w:rsidR="00305349"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1167F7B6" w14:textId="77777777" w:rsidR="00305349" w:rsidRDefault="00000000">
      <w:pPr>
        <w:widowControl w:val="0"/>
        <w:spacing w:before="340" w:after="3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Kit Material de Limpeza: Sabão em Pó/ Veja Multiuso/ Álcool/ Cloro/ </w:t>
      </w:r>
      <w:proofErr w:type="spellStart"/>
      <w:r>
        <w:rPr>
          <w:rFonts w:ascii="Times New Roman" w:eastAsia="Times New Roman" w:hAnsi="Times New Roman" w:cs="Times New Roman"/>
          <w:sz w:val="20"/>
          <w:szCs w:val="20"/>
        </w:rPr>
        <w:t>Perfex</w:t>
      </w:r>
      <w:proofErr w:type="spellEnd"/>
      <w:r>
        <w:rPr>
          <w:rFonts w:ascii="Times New Roman" w:eastAsia="Times New Roman" w:hAnsi="Times New Roman" w:cs="Times New Roman"/>
          <w:sz w:val="20"/>
          <w:szCs w:val="20"/>
        </w:rPr>
        <w:t>/ Pano de Chão/ Desinfetante/ Esponja/ Papel Higiênico/ papel Toalha/ Sabonete/ Rodo/ Vassoura</w:t>
      </w:r>
    </w:p>
    <w:p w14:paraId="5C96C586" w14:textId="77777777" w:rsidR="00305349" w:rsidRDefault="00000000">
      <w:pPr>
        <w:widowControl w:val="0"/>
        <w:spacing w:before="340" w:after="34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**Kit Material de Escritório: Resma Papel A4/ Cartucho Tinta Impressora HP 667 Preto e Colorido</w:t>
      </w:r>
      <w:proofErr w:type="gramStart"/>
      <w:r>
        <w:rPr>
          <w:rFonts w:ascii="Times New Roman" w:eastAsia="Times New Roman" w:hAnsi="Times New Roman" w:cs="Times New Roman"/>
          <w:sz w:val="20"/>
          <w:szCs w:val="20"/>
        </w:rPr>
        <w:t>/  Envelope</w:t>
      </w:r>
      <w:proofErr w:type="gramEnd"/>
      <w:r>
        <w:rPr>
          <w:rFonts w:ascii="Times New Roman" w:eastAsia="Times New Roman" w:hAnsi="Times New Roman" w:cs="Times New Roman"/>
          <w:sz w:val="20"/>
          <w:szCs w:val="20"/>
        </w:rPr>
        <w:t xml:space="preserve">/  Caneta/ Lápis/ Grampeador/ Grampo/ Clips/ Pasta de Arquivo/ </w:t>
      </w:r>
      <w:proofErr w:type="spellStart"/>
      <w:r>
        <w:rPr>
          <w:rFonts w:ascii="Times New Roman" w:eastAsia="Times New Roman" w:hAnsi="Times New Roman" w:cs="Times New Roman"/>
          <w:sz w:val="20"/>
          <w:szCs w:val="20"/>
        </w:rPr>
        <w:t>PAsta</w:t>
      </w:r>
      <w:proofErr w:type="spellEnd"/>
      <w:r>
        <w:rPr>
          <w:rFonts w:ascii="Times New Roman" w:eastAsia="Times New Roman" w:hAnsi="Times New Roman" w:cs="Times New Roman"/>
          <w:sz w:val="20"/>
          <w:szCs w:val="20"/>
        </w:rPr>
        <w:t xml:space="preserve"> de Elástico/ Borracha</w:t>
      </w:r>
    </w:p>
    <w:p w14:paraId="1F249FAA" w14:textId="77777777" w:rsidR="00305349" w:rsidRDefault="00000000">
      <w:pPr>
        <w:widowControl w:val="0"/>
        <w:spacing w:before="340" w:after="340" w:line="360" w:lineRule="auto"/>
        <w:ind w:firstLine="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CRONOGRAMA DE DESEMBOLSO</w:t>
      </w:r>
    </w:p>
    <w:p w14:paraId="5B0E0B82"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desembolso do valor estimado total de </w:t>
      </w:r>
      <w:proofErr w:type="spellStart"/>
      <w:r>
        <w:rPr>
          <w:rFonts w:ascii="Times New Roman" w:eastAsia="Times New Roman" w:hAnsi="Times New Roman" w:cs="Times New Roman"/>
          <w:b/>
          <w:sz w:val="24"/>
          <w:szCs w:val="24"/>
        </w:rPr>
        <w:t>xxxx</w:t>
      </w:r>
      <w:proofErr w:type="spellEnd"/>
      <w:r>
        <w:rPr>
          <w:rFonts w:ascii="Times New Roman" w:eastAsia="Times New Roman" w:hAnsi="Times New Roman" w:cs="Times New Roman"/>
          <w:sz w:val="24"/>
          <w:szCs w:val="24"/>
        </w:rPr>
        <w:t xml:space="preserve">, estando previsto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xml:space="preserve"> para a 1ª parcela no 1º ano, e 3 (três) parcelas de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xml:space="preserve"> para o 2° ano. O pagamento será efetuado em </w:t>
      </w:r>
      <w:r>
        <w:rPr>
          <w:rFonts w:ascii="Times New Roman" w:eastAsia="Times New Roman" w:hAnsi="Times New Roman" w:cs="Times New Roman"/>
          <w:b/>
          <w:sz w:val="24"/>
          <w:szCs w:val="24"/>
        </w:rPr>
        <w:t>4 (quatro) parcelas trimestrais</w:t>
      </w:r>
      <w:r>
        <w:rPr>
          <w:rFonts w:ascii="Times New Roman" w:eastAsia="Times New Roman" w:hAnsi="Times New Roman" w:cs="Times New Roman"/>
          <w:sz w:val="24"/>
          <w:szCs w:val="24"/>
        </w:rPr>
        <w:t xml:space="preserve">, sendo a primeira liberada logo após a publicação da ordem de início da parceria, consoante com a execução do objeto desta parceria. </w:t>
      </w:r>
    </w:p>
    <w:p w14:paraId="44DC5065" w14:textId="77777777" w:rsidR="00305349" w:rsidRDefault="00305349">
      <w:pPr>
        <w:widowControl w:val="0"/>
        <w:spacing w:before="340" w:after="340" w:line="360" w:lineRule="auto"/>
        <w:ind w:firstLine="720"/>
        <w:jc w:val="both"/>
        <w:rPr>
          <w:rFonts w:ascii="Times New Roman" w:eastAsia="Times New Roman" w:hAnsi="Times New Roman" w:cs="Times New Roman"/>
          <w:sz w:val="24"/>
          <w:szCs w:val="24"/>
        </w:rPr>
      </w:pPr>
    </w:p>
    <w:p w14:paraId="5305082F" w14:textId="77777777" w:rsidR="00305349" w:rsidRDefault="00305349">
      <w:pPr>
        <w:widowControl w:val="0"/>
        <w:spacing w:before="340" w:after="340" w:line="360" w:lineRule="auto"/>
        <w:ind w:firstLine="720"/>
        <w:jc w:val="both"/>
        <w:rPr>
          <w:rFonts w:ascii="Times New Roman" w:eastAsia="Times New Roman" w:hAnsi="Times New Roman" w:cs="Times New Roman"/>
          <w:sz w:val="24"/>
          <w:szCs w:val="24"/>
        </w:rPr>
      </w:pPr>
    </w:p>
    <w:p w14:paraId="0317D695" w14:textId="77777777" w:rsidR="00305349" w:rsidRDefault="00305349">
      <w:pPr>
        <w:widowControl w:val="0"/>
        <w:spacing w:before="340" w:after="340" w:line="360" w:lineRule="auto"/>
        <w:ind w:firstLine="720"/>
        <w:jc w:val="both"/>
        <w:rPr>
          <w:rFonts w:ascii="Times New Roman" w:eastAsia="Times New Roman" w:hAnsi="Times New Roman" w:cs="Times New Roman"/>
          <w:sz w:val="24"/>
          <w:szCs w:val="24"/>
        </w:rPr>
      </w:pPr>
    </w:p>
    <w:tbl>
      <w:tblPr>
        <w:tblStyle w:val="af"/>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2126"/>
        <w:gridCol w:w="2126"/>
        <w:gridCol w:w="2126"/>
      </w:tblGrid>
      <w:tr w:rsidR="00305349" w14:paraId="5BDE8E7F" w14:textId="77777777">
        <w:trPr>
          <w:trHeight w:val="440"/>
        </w:trPr>
        <w:tc>
          <w:tcPr>
            <w:tcW w:w="8504" w:type="dxa"/>
            <w:gridSpan w:val="4"/>
            <w:shd w:val="clear" w:color="auto" w:fill="auto"/>
            <w:tcMar>
              <w:top w:w="100" w:type="dxa"/>
              <w:left w:w="100" w:type="dxa"/>
              <w:bottom w:w="100" w:type="dxa"/>
              <w:right w:w="100" w:type="dxa"/>
            </w:tcMar>
          </w:tcPr>
          <w:p w14:paraId="448FCDFF"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CRONOGRAMA DE DESEMBOLSO</w:t>
            </w:r>
          </w:p>
        </w:tc>
      </w:tr>
      <w:tr w:rsidR="00305349" w14:paraId="27E89BF7" w14:textId="77777777">
        <w:tc>
          <w:tcPr>
            <w:tcW w:w="2126" w:type="dxa"/>
            <w:shd w:val="clear" w:color="auto" w:fill="auto"/>
            <w:tcMar>
              <w:top w:w="100" w:type="dxa"/>
              <w:left w:w="100" w:type="dxa"/>
              <w:bottom w:w="100" w:type="dxa"/>
              <w:right w:w="100" w:type="dxa"/>
            </w:tcMar>
          </w:tcPr>
          <w:p w14:paraId="040D8D56"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1a Parcela</w:t>
            </w:r>
          </w:p>
        </w:tc>
        <w:tc>
          <w:tcPr>
            <w:tcW w:w="2126" w:type="dxa"/>
            <w:shd w:val="clear" w:color="auto" w:fill="auto"/>
            <w:tcMar>
              <w:top w:w="100" w:type="dxa"/>
              <w:left w:w="100" w:type="dxa"/>
              <w:bottom w:w="100" w:type="dxa"/>
              <w:right w:w="100" w:type="dxa"/>
            </w:tcMar>
          </w:tcPr>
          <w:p w14:paraId="16F3BEA3"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2a Parcela</w:t>
            </w:r>
          </w:p>
        </w:tc>
        <w:tc>
          <w:tcPr>
            <w:tcW w:w="2126" w:type="dxa"/>
            <w:shd w:val="clear" w:color="auto" w:fill="auto"/>
            <w:tcMar>
              <w:top w:w="100" w:type="dxa"/>
              <w:left w:w="100" w:type="dxa"/>
              <w:bottom w:w="100" w:type="dxa"/>
              <w:right w:w="100" w:type="dxa"/>
            </w:tcMar>
          </w:tcPr>
          <w:p w14:paraId="1FE53501"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3a Parcela</w:t>
            </w:r>
          </w:p>
        </w:tc>
        <w:tc>
          <w:tcPr>
            <w:tcW w:w="2126" w:type="dxa"/>
            <w:shd w:val="clear" w:color="auto" w:fill="auto"/>
            <w:tcMar>
              <w:top w:w="100" w:type="dxa"/>
              <w:left w:w="100" w:type="dxa"/>
              <w:bottom w:w="100" w:type="dxa"/>
              <w:right w:w="100" w:type="dxa"/>
            </w:tcMar>
          </w:tcPr>
          <w:p w14:paraId="372F2D46" w14:textId="77777777" w:rsidR="00305349"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4a Parcela</w:t>
            </w:r>
          </w:p>
        </w:tc>
      </w:tr>
      <w:tr w:rsidR="00305349" w14:paraId="60DEFD3D" w14:textId="77777777">
        <w:tc>
          <w:tcPr>
            <w:tcW w:w="2126" w:type="dxa"/>
            <w:shd w:val="clear" w:color="auto" w:fill="auto"/>
            <w:tcMar>
              <w:top w:w="100" w:type="dxa"/>
              <w:left w:w="100" w:type="dxa"/>
              <w:bottom w:w="100" w:type="dxa"/>
              <w:right w:w="100" w:type="dxa"/>
            </w:tcMar>
          </w:tcPr>
          <w:p w14:paraId="21B41BCA"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26" w:type="dxa"/>
            <w:shd w:val="clear" w:color="auto" w:fill="auto"/>
            <w:tcMar>
              <w:top w:w="100" w:type="dxa"/>
              <w:left w:w="100" w:type="dxa"/>
              <w:bottom w:w="100" w:type="dxa"/>
              <w:right w:w="100" w:type="dxa"/>
            </w:tcMar>
          </w:tcPr>
          <w:p w14:paraId="159ACBAF"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6" w:type="dxa"/>
            <w:shd w:val="clear" w:color="auto" w:fill="auto"/>
            <w:tcMar>
              <w:top w:w="100" w:type="dxa"/>
              <w:left w:w="100" w:type="dxa"/>
              <w:bottom w:w="100" w:type="dxa"/>
              <w:right w:w="100" w:type="dxa"/>
            </w:tcMar>
          </w:tcPr>
          <w:p w14:paraId="6E84ADFF"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6" w:type="dxa"/>
            <w:shd w:val="clear" w:color="auto" w:fill="auto"/>
            <w:tcMar>
              <w:top w:w="100" w:type="dxa"/>
              <w:left w:w="100" w:type="dxa"/>
              <w:bottom w:w="100" w:type="dxa"/>
              <w:right w:w="100" w:type="dxa"/>
            </w:tcMar>
          </w:tcPr>
          <w:p w14:paraId="7313FD07" w14:textId="77777777" w:rsidR="00305349"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65A5E533" w14:textId="77777777" w:rsidR="00305349" w:rsidRDefault="00000000">
      <w:pPr>
        <w:widowControl w:val="0"/>
        <w:spacing w:before="340" w:after="3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DA PRESTAÇÃO DE CONTAS</w:t>
      </w:r>
    </w:p>
    <w:p w14:paraId="2856BFC7"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prestação de contas é obrigatória e será entregue pela OSC para que </w:t>
      </w:r>
      <w:proofErr w:type="gramStart"/>
      <w:r>
        <w:rPr>
          <w:rFonts w:ascii="Times New Roman" w:eastAsia="Times New Roman" w:hAnsi="Times New Roman" w:cs="Times New Roman"/>
          <w:sz w:val="24"/>
          <w:szCs w:val="24"/>
        </w:rPr>
        <w:t>a  CPPJ</w:t>
      </w:r>
      <w:proofErr w:type="gramEnd"/>
      <w:r>
        <w:rPr>
          <w:rFonts w:ascii="Times New Roman" w:eastAsia="Times New Roman" w:hAnsi="Times New Roman" w:cs="Times New Roman"/>
          <w:sz w:val="24"/>
          <w:szCs w:val="24"/>
        </w:rPr>
        <w:t xml:space="preserve"> possa avaliar o cumprimento do objeto na forma do Plano de Trabalho aprovado e do instrumento que rege a parceria. O objetivo é demonstrar que as metas previstas foram alcançadas. Deverão ser apresentadas de 3 em 3 meses, de acordo com o cronograma de desembolso.</w:t>
      </w:r>
    </w:p>
    <w:p w14:paraId="2307FE80"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prestação de contas deverá conter minimamente:</w:t>
      </w:r>
    </w:p>
    <w:p w14:paraId="04BB39BD" w14:textId="77777777" w:rsidR="00305349" w:rsidRDefault="00000000">
      <w:pPr>
        <w:widowControl w:val="0"/>
        <w:numPr>
          <w:ilvl w:val="0"/>
          <w:numId w:val="11"/>
        </w:numPr>
        <w:spacing w:before="3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Descrição das ações desenvolvidas para o cumprimento do objeto, para demonstrar o alcance das metas e dos resultados esperados no período de que trata a prestação de contas;</w:t>
      </w:r>
    </w:p>
    <w:p w14:paraId="1DA2B4D8" w14:textId="77777777" w:rsidR="00305349" w:rsidRDefault="00000000">
      <w:pPr>
        <w:widowControl w:val="0"/>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Documentos de comprovação do cumprimento do objeto, tais como </w:t>
      </w:r>
      <w:proofErr w:type="spellStart"/>
      <w:r>
        <w:rPr>
          <w:rFonts w:ascii="Times New Roman" w:eastAsia="Times New Roman" w:hAnsi="Times New Roman" w:cs="Times New Roman"/>
          <w:sz w:val="24"/>
          <w:szCs w:val="24"/>
        </w:rPr>
        <w:t>listas</w:t>
      </w:r>
      <w:proofErr w:type="spellEnd"/>
      <w:r>
        <w:rPr>
          <w:rFonts w:ascii="Times New Roman" w:eastAsia="Times New Roman" w:hAnsi="Times New Roman" w:cs="Times New Roman"/>
          <w:sz w:val="24"/>
          <w:szCs w:val="24"/>
        </w:rPr>
        <w:t xml:space="preserve"> de presença, fotos, depoimentos, vídeos e outros suportes;</w:t>
      </w:r>
    </w:p>
    <w:p w14:paraId="06008A41" w14:textId="77777777" w:rsidR="00305349" w:rsidRDefault="00000000">
      <w:pPr>
        <w:widowControl w:val="0"/>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Documentos de comprovação do cumprimento da contrapartida em bens ou serviços, quando houver; e</w:t>
      </w:r>
    </w:p>
    <w:p w14:paraId="5DC49389" w14:textId="77777777" w:rsidR="00305349" w:rsidRDefault="00000000">
      <w:pPr>
        <w:widowControl w:val="0"/>
        <w:numPr>
          <w:ilvl w:val="0"/>
          <w:numId w:val="11"/>
        </w:numPr>
        <w:spacing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Documentos sobre o grau de satisfação do público-alvo. (semestral)</w:t>
      </w:r>
    </w:p>
    <w:p w14:paraId="595CEA40" w14:textId="77777777" w:rsidR="00305349" w:rsidRDefault="00000000">
      <w:pPr>
        <w:widowControl w:val="0"/>
        <w:spacing w:before="340" w:after="340" w:line="36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Deverá ser apresentada junto a prestação de contas um Relatório de execução financeira que deverá conter minimamente:</w:t>
      </w:r>
    </w:p>
    <w:p w14:paraId="5C938046" w14:textId="77777777" w:rsidR="00305349" w:rsidRDefault="00000000">
      <w:pPr>
        <w:widowControl w:val="0"/>
        <w:numPr>
          <w:ilvl w:val="0"/>
          <w:numId w:val="1"/>
        </w:numPr>
        <w:spacing w:before="3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Relação das despesas e receitas realizadas, inclusive rendimentos financeiros, que possibilitem a comprovação da observância do </w:t>
      </w:r>
      <w:r>
        <w:rPr>
          <w:rFonts w:ascii="Times New Roman" w:eastAsia="Times New Roman" w:hAnsi="Times New Roman" w:cs="Times New Roman"/>
          <w:sz w:val="24"/>
          <w:szCs w:val="24"/>
        </w:rPr>
        <w:lastRenderedPageBreak/>
        <w:t>plano de trabalho aprovado;</w:t>
      </w:r>
    </w:p>
    <w:p w14:paraId="21ACF445" w14:textId="77777777" w:rsidR="00305349" w:rsidRDefault="00000000">
      <w:pPr>
        <w:widowControl w:val="0"/>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Relação de bens adquiridos, produzidos ou transformados, quando houver;</w:t>
      </w:r>
    </w:p>
    <w:p w14:paraId="0323B1B1" w14:textId="77777777" w:rsidR="00305349" w:rsidRDefault="00000000">
      <w:pPr>
        <w:widowControl w:val="0"/>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Comprovante da devolução do saldo remanescente da conta bancária específica, quando houver;</w:t>
      </w:r>
    </w:p>
    <w:p w14:paraId="0B6496BD" w14:textId="77777777" w:rsidR="00305349" w:rsidRDefault="00000000">
      <w:pPr>
        <w:widowControl w:val="0"/>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extrato da conta bancária específica;</w:t>
      </w:r>
    </w:p>
    <w:p w14:paraId="2CF7966C" w14:textId="77777777" w:rsidR="00305349" w:rsidRDefault="00000000">
      <w:pPr>
        <w:widowControl w:val="0"/>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Cópia simples das notas e dos comprovantes fiscais ou recibos, com data, valor, dados da organização da sociedade civil e do fornecedor, além da indicação do produto ou serviço;</w:t>
      </w:r>
    </w:p>
    <w:p w14:paraId="31527BD3" w14:textId="77777777" w:rsidR="00305349" w:rsidRDefault="00000000">
      <w:pPr>
        <w:widowControl w:val="0"/>
        <w:numPr>
          <w:ilvl w:val="0"/>
          <w:numId w:val="1"/>
        </w:numPr>
        <w:spacing w:after="3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Atestado de recebimento de materiais assinado. </w:t>
      </w:r>
    </w:p>
    <w:p w14:paraId="44652D00" w14:textId="77777777" w:rsidR="00305349" w:rsidRDefault="00000000">
      <w:pPr>
        <w:widowControl w:val="0"/>
        <w:spacing w:after="1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PREVISÕES COMPLEMENTARES</w:t>
      </w:r>
    </w:p>
    <w:p w14:paraId="787C24F0" w14:textId="77777777" w:rsidR="00305349" w:rsidRDefault="00000000">
      <w:pPr>
        <w:widowControl w:val="0"/>
        <w:spacing w:before="340" w:after="1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Tratando-se de um Projeto multidisciplinar, a pluralidade de atividades que se pode realizar é certa. Desta forma, caberá à OSC prever a realização de eventos e atividades. Contudo, é de exímia necessidade ressaltar que a entidade responsável pela gestão terá a incumbência de realizar esses eventos e atividades desde que estejam estritamente de acordo com o objeto do Projeto, ficando claro que o recebimento de quaisquer receitas provenientes do evento deverá ser realocado dentro do próprio Projeto e com a devida prestação de contas na forma do Art. 55 do Decreto Municipal 13.996/2021.</w:t>
      </w:r>
    </w:p>
    <w:p w14:paraId="4DA1FBBB" w14:textId="77777777" w:rsidR="00305349" w:rsidRDefault="00000000">
      <w:pPr>
        <w:widowControl w:val="0"/>
        <w:spacing w:before="340" w:after="1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os eventos, cabe classificá-los em dois grupos:</w:t>
      </w:r>
      <w:r>
        <w:rPr>
          <w:rFonts w:ascii="Times New Roman" w:eastAsia="Times New Roman" w:hAnsi="Times New Roman" w:cs="Times New Roman"/>
          <w:sz w:val="24"/>
          <w:szCs w:val="24"/>
        </w:rPr>
        <w:br/>
      </w:r>
    </w:p>
    <w:p w14:paraId="5A43082D" w14:textId="77777777" w:rsidR="00305349" w:rsidRDefault="00000000">
      <w:pPr>
        <w:widowControl w:val="0"/>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geração de receita: eventos de médio e grande porte com cobrança de ingressos.</w:t>
      </w:r>
    </w:p>
    <w:p w14:paraId="589D9EFB" w14:textId="77777777" w:rsidR="00305349" w:rsidRDefault="00000000">
      <w:pPr>
        <w:widowControl w:val="0"/>
        <w:numPr>
          <w:ilvl w:val="0"/>
          <w:numId w:val="8"/>
        </w:numPr>
        <w:spacing w:after="1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 geração de receita: eventos locais de pequeno e médio porte com entrada franca.</w:t>
      </w:r>
    </w:p>
    <w:p w14:paraId="31E8EDF5" w14:textId="77777777" w:rsidR="00305349" w:rsidRDefault="00000000">
      <w:pPr>
        <w:widowControl w:val="0"/>
        <w:spacing w:before="340" w:after="1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eventos mencionados acima deverão ser contabilizados para fins de atingimento de metas da parceria.</w:t>
      </w:r>
    </w:p>
    <w:p w14:paraId="4FFDA3A0" w14:textId="77777777" w:rsidR="00305349" w:rsidRDefault="00000000">
      <w:pPr>
        <w:widowControl w:val="0"/>
        <w:spacing w:before="340" w:after="3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Caberá à OSC a gestão administrativa, financeira, social e pedagógica do PROJETO DE ATIVIDADES DE CUNHO ESPORTIVO RECREATIVO E </w:t>
      </w:r>
      <w:proofErr w:type="gramStart"/>
      <w:r>
        <w:rPr>
          <w:rFonts w:ascii="Times New Roman" w:eastAsia="Times New Roman" w:hAnsi="Times New Roman" w:cs="Times New Roman"/>
          <w:sz w:val="24"/>
          <w:szCs w:val="24"/>
        </w:rPr>
        <w:t>PEDAGÓGICO  NA</w:t>
      </w:r>
      <w:proofErr w:type="gramEnd"/>
      <w:r>
        <w:rPr>
          <w:rFonts w:ascii="Times New Roman" w:eastAsia="Times New Roman" w:hAnsi="Times New Roman" w:cs="Times New Roman"/>
          <w:sz w:val="24"/>
          <w:szCs w:val="24"/>
        </w:rPr>
        <w:t xml:space="preserve"> MODALIDADE FUTEBOL bem como a aquisição de bens, conforme descrito:</w:t>
      </w:r>
    </w:p>
    <w:p w14:paraId="507AFFE0" w14:textId="77777777" w:rsidR="00305349" w:rsidRDefault="00000000">
      <w:pPr>
        <w:widowControl w:val="0"/>
        <w:numPr>
          <w:ilvl w:val="0"/>
          <w:numId w:val="13"/>
        </w:numPr>
        <w:spacing w:before="3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Gestão administrativa e financeira: garantia de funcionamento dos núcleos, controle das finanças do projeto, contratação e gestão de pessoas, pagamento dos gastos ordinários de manutenção e conservação dos bens, se necessário.</w:t>
      </w:r>
    </w:p>
    <w:p w14:paraId="19B70A8C" w14:textId="77777777" w:rsidR="00305349" w:rsidRDefault="00000000">
      <w:pPr>
        <w:widowControl w:val="0"/>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Gestão pedagógica: coordenação e implementação das atividades do Projeto; elaboração de propostas pedagógicas; definição das atividades a serem ofertados em conformidade com o plano de trabalho pormenorizado; execução do plano de trabalho apresentado; avaliação continuada dos resultados obtidos e da coerência entre oferta e demanda do público-alvo; realização da mediação pedagógica necessária ao bom andamento das atividades;</w:t>
      </w:r>
    </w:p>
    <w:p w14:paraId="1E1C4BFE" w14:textId="77777777" w:rsidR="00305349" w:rsidRDefault="00000000">
      <w:pPr>
        <w:widowControl w:val="0"/>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Integração social: disponibilização e coordenação dos núcleos e seus insumos para a realização de eventos gratuitos públicos e privados.</w:t>
      </w:r>
    </w:p>
    <w:p w14:paraId="3E9C0C6A" w14:textId="77777777" w:rsidR="00305349" w:rsidRDefault="00000000">
      <w:pPr>
        <w:widowControl w:val="0"/>
        <w:numPr>
          <w:ilvl w:val="0"/>
          <w:numId w:val="13"/>
        </w:numPr>
        <w:spacing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Aquisição de bens: requisição, compra e controle dos materiais, equipamentos e outros insumos para a operacionalização do Projeto; compra de equipamentos para garantir a efetivação das atividades; provisão de equipamentos, mobiliário e ferramentas que viabilizem a oferta de modalidades previstas pela OSC. </w:t>
      </w:r>
    </w:p>
    <w:p w14:paraId="039520BE"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também à OSC a prestação de serviços que atenda aos seguintes requisitos:</w:t>
      </w:r>
    </w:p>
    <w:p w14:paraId="0B15D186" w14:textId="77777777" w:rsidR="00305349" w:rsidRDefault="00000000">
      <w:pPr>
        <w:widowControl w:val="0"/>
        <w:spacing w:before="240" w:after="1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Oferta de Atividades: deverá atender os seguintes requisitos mínimos:</w:t>
      </w:r>
    </w:p>
    <w:p w14:paraId="5F13B381"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Atender 1500 pessoas nas atividades esportivas, culturais e de lazer;</w:t>
      </w:r>
    </w:p>
    <w:p w14:paraId="11DA540D"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Serem ofertadas nos períodos matutino (de 9h às 11h) e vespertino (de 14h às 16h) de segunda a sábado;</w:t>
      </w:r>
    </w:p>
    <w:p w14:paraId="7FD737AF" w14:textId="77777777" w:rsidR="00305349" w:rsidRDefault="00000000">
      <w:pPr>
        <w:widowControl w:val="0"/>
        <w:spacing w:before="240" w:after="1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Apresentação de plano político-pedagógico: As atividades devem estar estruturadas </w:t>
      </w:r>
      <w:r>
        <w:rPr>
          <w:rFonts w:ascii="Times New Roman" w:eastAsia="Times New Roman" w:hAnsi="Times New Roman" w:cs="Times New Roman"/>
          <w:sz w:val="24"/>
          <w:szCs w:val="24"/>
        </w:rPr>
        <w:lastRenderedPageBreak/>
        <w:t>dentro de uma lógica coerente com os valores de diversidade e inclusão, incorporando os seguintes aspectos:</w:t>
      </w:r>
    </w:p>
    <w:p w14:paraId="7E8020EB"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devem ser ofertadas em períodos compatíveis com a idade dos interessados;</w:t>
      </w:r>
    </w:p>
    <w:p w14:paraId="147BCA64"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incentivo ao protagonismo da população em pertencer ao núcleo e desenvolver suas habilidades.</w:t>
      </w:r>
    </w:p>
    <w:p w14:paraId="6C100AE8" w14:textId="77777777" w:rsidR="00305349" w:rsidRDefault="00000000">
      <w:pPr>
        <w:widowControl w:val="0"/>
        <w:spacing w:before="240" w:after="1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sz w:val="24"/>
          <w:szCs w:val="24"/>
        </w:rPr>
        <w:t xml:space="preserve"> Apresentação de resultados: As atividades e cursos oferecidos devem contribuir para o cumprimento das metas estabelecidas na Seção 10 “Metas a serem atingidas”.</w:t>
      </w:r>
    </w:p>
    <w:p w14:paraId="3E7F6968" w14:textId="77777777" w:rsidR="00305349" w:rsidRDefault="00000000">
      <w:pPr>
        <w:widowControl w:val="0"/>
        <w:spacing w:before="340" w:after="3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Plano de Trabalho apresentado pela OSC à Administração Pública deverá conter a estrutura do projeto com as entregas de cada atividade bem como a grade horária de atividades a serem desempenhadas com detalhamento, seu público-alvo e os insumos necessários para tal. </w:t>
      </w:r>
    </w:p>
    <w:sectPr w:rsidR="00305349">
      <w:headerReference w:type="default" r:id="rId20"/>
      <w:footerReference w:type="default" r:id="rId21"/>
      <w:headerReference w:type="first" r:id="rId22"/>
      <w:pgSz w:w="11906" w:h="16838"/>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4817" w14:textId="77777777" w:rsidR="00235FEF" w:rsidRDefault="00235FEF">
      <w:pPr>
        <w:spacing w:after="0" w:line="240" w:lineRule="auto"/>
      </w:pPr>
      <w:r>
        <w:separator/>
      </w:r>
    </w:p>
  </w:endnote>
  <w:endnote w:type="continuationSeparator" w:id="0">
    <w:p w14:paraId="31BF6D93" w14:textId="77777777" w:rsidR="00235FEF" w:rsidRDefault="0023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Arial MT">
    <w:altName w:val="Arial"/>
    <w:charset w:val="00"/>
    <w:family w:val="auto"/>
    <w:pitch w:val="default"/>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603F" w14:textId="77777777" w:rsidR="00305349"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A4988">
      <w:rPr>
        <w:noProof/>
        <w:color w:val="000000"/>
      </w:rPr>
      <w:t>1</w:t>
    </w:r>
    <w:r>
      <w:rPr>
        <w:color w:val="000000"/>
      </w:rPr>
      <w:fldChar w:fldCharType="end"/>
    </w:r>
  </w:p>
  <w:p w14:paraId="7B99FDFE" w14:textId="77777777" w:rsidR="00305349" w:rsidRDefault="0030534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48EC" w14:textId="77777777" w:rsidR="00235FEF" w:rsidRDefault="00235FEF">
      <w:pPr>
        <w:spacing w:after="0" w:line="240" w:lineRule="auto"/>
      </w:pPr>
      <w:r>
        <w:separator/>
      </w:r>
    </w:p>
  </w:footnote>
  <w:footnote w:type="continuationSeparator" w:id="0">
    <w:p w14:paraId="209EE0AD" w14:textId="77777777" w:rsidR="00235FEF" w:rsidRDefault="00235FEF">
      <w:pPr>
        <w:spacing w:after="0" w:line="240" w:lineRule="auto"/>
      </w:pPr>
      <w:r>
        <w:continuationSeparator/>
      </w:r>
    </w:p>
  </w:footnote>
  <w:footnote w:id="1">
    <w:p w14:paraId="6BEB21BF" w14:textId="77777777" w:rsidR="00305349" w:rsidRDefault="00000000">
      <w:pPr>
        <w:widowControl w:val="0"/>
        <w:spacing w:after="0" w:line="240" w:lineRule="auto"/>
        <w:jc w:val="both"/>
        <w:rPr>
          <w:rFonts w:ascii="Times New Roman" w:eastAsia="Times New Roman" w:hAnsi="Times New Roman" w:cs="Times New Roman"/>
        </w:rPr>
      </w:pPr>
      <w:r>
        <w:rPr>
          <w:vertAlign w:val="superscript"/>
        </w:rPr>
        <w:footnoteRef/>
      </w:r>
      <w:r>
        <w:rPr>
          <w:rFonts w:ascii="Cambria" w:eastAsia="Cambria" w:hAnsi="Cambria" w:cs="Cambria"/>
          <w:sz w:val="20"/>
          <w:szCs w:val="20"/>
        </w:rPr>
        <w:t xml:space="preserve"> </w:t>
      </w:r>
      <w:r>
        <w:rPr>
          <w:rFonts w:ascii="Times New Roman" w:eastAsia="Times New Roman" w:hAnsi="Times New Roman" w:cs="Times New Roman"/>
          <w:sz w:val="20"/>
          <w:szCs w:val="20"/>
        </w:rPr>
        <w:t xml:space="preserve">Damatta, R. (1994). Antropologia do óbvio - Notas em torno do significado social do futebol brasileiro. </w:t>
      </w:r>
      <w:r>
        <w:rPr>
          <w:rFonts w:ascii="Times New Roman" w:eastAsia="Times New Roman" w:hAnsi="Times New Roman" w:cs="Times New Roman"/>
          <w:i/>
          <w:sz w:val="20"/>
          <w:szCs w:val="20"/>
        </w:rPr>
        <w:t>Revista USP</w:t>
      </w:r>
      <w:r>
        <w:rPr>
          <w:rFonts w:ascii="Times New Roman" w:eastAsia="Times New Roman" w:hAnsi="Times New Roman" w:cs="Times New Roman"/>
          <w:sz w:val="20"/>
          <w:szCs w:val="20"/>
        </w:rPr>
        <w:t>, (22), 10-17. https://doi.org/10.11606/issn.2316-9036.v0i22p10-17</w:t>
      </w:r>
    </w:p>
  </w:footnote>
  <w:footnote w:id="2">
    <w:p w14:paraId="367A9792" w14:textId="77777777" w:rsidR="00305349" w:rsidRDefault="00000000">
      <w:pPr>
        <w:widowControl w:val="0"/>
        <w:spacing w:after="0" w:line="240" w:lineRule="auto"/>
        <w:jc w:val="both"/>
        <w:rPr>
          <w:rFonts w:ascii="Times New Roman" w:eastAsia="Times New Roman" w:hAnsi="Times New Roman" w:cs="Times New Roman"/>
          <w:sz w:val="20"/>
          <w:szCs w:val="20"/>
        </w:rPr>
      </w:pPr>
      <w:r>
        <w:rPr>
          <w:vertAlign w:val="superscript"/>
        </w:rPr>
        <w:footnoteRef/>
      </w:r>
      <w:r>
        <w:rPr>
          <w:rFonts w:ascii="Cambria" w:eastAsia="Cambria" w:hAnsi="Cambria" w:cs="Cambria"/>
          <w:sz w:val="20"/>
          <w:szCs w:val="20"/>
        </w:rPr>
        <w:t xml:space="preserve"> </w:t>
      </w:r>
      <w:r>
        <w:rPr>
          <w:rFonts w:ascii="Times New Roman" w:eastAsia="Times New Roman" w:hAnsi="Times New Roman" w:cs="Times New Roman"/>
          <w:sz w:val="20"/>
          <w:szCs w:val="20"/>
        </w:rPr>
        <w:t xml:space="preserve">GUEDES, S. </w:t>
      </w:r>
      <w:r>
        <w:rPr>
          <w:rFonts w:ascii="Times New Roman" w:eastAsia="Times New Roman" w:hAnsi="Times New Roman" w:cs="Times New Roman"/>
          <w:color w:val="444746"/>
          <w:sz w:val="20"/>
          <w:szCs w:val="20"/>
        </w:rPr>
        <w:t>‘Usos do Passado’ — XII Encontro Regional de História ANPUH-RJ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69A8" w14:textId="77777777" w:rsidR="00305349" w:rsidRDefault="00000000">
    <w:pPr>
      <w:tabs>
        <w:tab w:val="center" w:pos="4252"/>
        <w:tab w:val="right" w:pos="8504"/>
      </w:tabs>
      <w:spacing w:after="0" w:line="240" w:lineRule="auto"/>
      <w:jc w:val="center"/>
      <w:rPr>
        <w:rFonts w:ascii="Arial MT" w:eastAsia="Arial MT" w:hAnsi="Arial MT" w:cs="Arial MT"/>
        <w:sz w:val="20"/>
        <w:szCs w:val="20"/>
      </w:rPr>
    </w:pPr>
    <w:r>
      <w:rPr>
        <w:rFonts w:ascii="Libre Baskerville" w:eastAsia="Libre Baskerville" w:hAnsi="Libre Baskerville" w:cs="Libre Baskerville"/>
        <w:b/>
        <w:smallCaps/>
        <w:noProof/>
        <w:sz w:val="28"/>
        <w:szCs w:val="28"/>
      </w:rPr>
      <w:drawing>
        <wp:inline distT="114300" distB="114300" distL="114300" distR="114300" wp14:anchorId="73B46454" wp14:editId="6A79EF70">
          <wp:extent cx="5399730" cy="889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889000"/>
                  </a:xfrm>
                  <a:prstGeom prst="rect">
                    <a:avLst/>
                  </a:prstGeom>
                  <a:ln/>
                </pic:spPr>
              </pic:pic>
            </a:graphicData>
          </a:graphic>
        </wp:inline>
      </w:drawing>
    </w:r>
  </w:p>
  <w:tbl>
    <w:tblPr>
      <w:tblStyle w:val="af0"/>
      <w:tblW w:w="9945"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5"/>
      <w:gridCol w:w="2160"/>
      <w:gridCol w:w="2520"/>
      <w:gridCol w:w="2280"/>
    </w:tblGrid>
    <w:tr w:rsidR="00305349" w14:paraId="354301F3" w14:textId="77777777">
      <w:trPr>
        <w:trHeight w:val="975"/>
      </w:trPr>
      <w:tc>
        <w:tcPr>
          <w:tcW w:w="2985" w:type="dxa"/>
        </w:tcPr>
        <w:p w14:paraId="69C72C51" w14:textId="77777777" w:rsidR="00305349" w:rsidRDefault="00000000">
          <w:pPr>
            <w:widowControl w:val="0"/>
            <w:spacing w:before="3" w:after="0" w:line="240" w:lineRule="auto"/>
            <w:ind w:left="70"/>
            <w:rPr>
              <w:b/>
            </w:rPr>
          </w:pPr>
          <w:r>
            <w:rPr>
              <w:b/>
            </w:rPr>
            <w:t>Processo</w:t>
          </w:r>
        </w:p>
        <w:p w14:paraId="18FC1AE9" w14:textId="77777777" w:rsidR="00305349" w:rsidRDefault="00305349">
          <w:pPr>
            <w:widowControl w:val="0"/>
            <w:spacing w:before="3" w:after="0" w:line="240" w:lineRule="auto"/>
            <w:rPr>
              <w:rFonts w:ascii="Times New Roman" w:eastAsia="Times New Roman" w:hAnsi="Times New Roman" w:cs="Times New Roman"/>
              <w:color w:val="FF0000"/>
              <w:sz w:val="21"/>
              <w:szCs w:val="21"/>
            </w:rPr>
          </w:pPr>
        </w:p>
        <w:p w14:paraId="1AA11D4F" w14:textId="77777777" w:rsidR="00305349" w:rsidRDefault="00305349">
          <w:pPr>
            <w:widowControl w:val="0"/>
            <w:spacing w:after="0" w:line="240" w:lineRule="auto"/>
            <w:ind w:left="70"/>
            <w:rPr>
              <w:rFonts w:ascii="Arial" w:eastAsia="Arial" w:hAnsi="Arial" w:cs="Arial"/>
              <w:b/>
              <w:color w:val="FF0000"/>
              <w:sz w:val="20"/>
              <w:szCs w:val="20"/>
            </w:rPr>
          </w:pPr>
        </w:p>
      </w:tc>
      <w:tc>
        <w:tcPr>
          <w:tcW w:w="2160" w:type="dxa"/>
        </w:tcPr>
        <w:p w14:paraId="31EE302C" w14:textId="77777777" w:rsidR="00305349" w:rsidRDefault="00000000">
          <w:pPr>
            <w:widowControl w:val="0"/>
            <w:spacing w:before="3" w:after="0" w:line="456" w:lineRule="auto"/>
            <w:ind w:left="80" w:right="968"/>
            <w:rPr>
              <w:b/>
            </w:rPr>
          </w:pPr>
          <w:r>
            <w:rPr>
              <w:b/>
            </w:rPr>
            <w:t xml:space="preserve">Data </w:t>
          </w:r>
        </w:p>
      </w:tc>
      <w:tc>
        <w:tcPr>
          <w:tcW w:w="2520" w:type="dxa"/>
        </w:tcPr>
        <w:p w14:paraId="19BAE4F9" w14:textId="77777777" w:rsidR="00305349" w:rsidRDefault="00000000">
          <w:pPr>
            <w:widowControl w:val="0"/>
            <w:spacing w:before="3" w:after="0" w:line="240" w:lineRule="auto"/>
            <w:ind w:left="80"/>
            <w:rPr>
              <w:b/>
            </w:rPr>
          </w:pPr>
          <w:r>
            <w:rPr>
              <w:b/>
            </w:rPr>
            <w:t>Rubrica:</w:t>
          </w:r>
        </w:p>
      </w:tc>
      <w:tc>
        <w:tcPr>
          <w:tcW w:w="2280" w:type="dxa"/>
        </w:tcPr>
        <w:p w14:paraId="31EEE7E5" w14:textId="77777777" w:rsidR="00305349" w:rsidRDefault="00000000">
          <w:pPr>
            <w:widowControl w:val="0"/>
            <w:spacing w:before="3" w:after="0" w:line="240" w:lineRule="auto"/>
            <w:ind w:left="81"/>
            <w:rPr>
              <w:b/>
            </w:rPr>
          </w:pPr>
          <w:r>
            <w:rPr>
              <w:b/>
            </w:rPr>
            <w:t>Folhas:</w:t>
          </w:r>
        </w:p>
      </w:tc>
    </w:tr>
  </w:tbl>
  <w:p w14:paraId="66AEA53C"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5505E675"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5E66F36A"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2E950C57"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27072F7D"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59B585A2"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23D46CAC"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2759CDA4"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3B32C72C"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260FBE79"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450AF97B"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5111AF23"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2E78A82F"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65D8DE13"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4BCC7849"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7E2F6C3F"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7C58A405"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p w14:paraId="6F994CD3" w14:textId="77777777" w:rsidR="00305349" w:rsidRDefault="00305349">
    <w:pPr>
      <w:widowControl w:val="0"/>
      <w:spacing w:after="0" w:line="14" w:lineRule="auto"/>
      <w:rPr>
        <w:rFonts w:ascii="Libre Baskerville" w:eastAsia="Libre Baskerville" w:hAnsi="Libre Baskerville" w:cs="Libre Baskerville"/>
        <w:b/>
        <w:smallCap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A44" w14:textId="77777777" w:rsidR="00305349" w:rsidRDefault="00000000">
    <w:pPr>
      <w:pBdr>
        <w:top w:val="nil"/>
        <w:left w:val="nil"/>
        <w:bottom w:val="nil"/>
        <w:right w:val="nil"/>
        <w:between w:val="nil"/>
      </w:pBdr>
      <w:tabs>
        <w:tab w:val="center" w:pos="4252"/>
        <w:tab w:val="right" w:pos="8504"/>
      </w:tabs>
      <w:spacing w:after="0" w:line="240" w:lineRule="auto"/>
      <w:jc w:val="center"/>
      <w:rPr>
        <w:color w:val="000000"/>
      </w:rPr>
    </w:pPr>
    <w:r>
      <w:rPr>
        <w:rFonts w:ascii="Libre Baskerville" w:eastAsia="Libre Baskerville" w:hAnsi="Libre Baskerville" w:cs="Libre Baskerville"/>
        <w:b/>
        <w:smallCaps/>
        <w:noProof/>
        <w:sz w:val="28"/>
        <w:szCs w:val="28"/>
      </w:rPr>
      <w:drawing>
        <wp:inline distT="114300" distB="114300" distL="114300" distR="114300" wp14:anchorId="62E37E84" wp14:editId="4C797E32">
          <wp:extent cx="5399730" cy="889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889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47B"/>
    <w:multiLevelType w:val="multilevel"/>
    <w:tmpl w:val="36C8F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591F3A"/>
    <w:multiLevelType w:val="multilevel"/>
    <w:tmpl w:val="5984B6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507C36"/>
    <w:multiLevelType w:val="multilevel"/>
    <w:tmpl w:val="0F44FB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C743678"/>
    <w:multiLevelType w:val="multilevel"/>
    <w:tmpl w:val="A2BA4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E0319"/>
    <w:multiLevelType w:val="multilevel"/>
    <w:tmpl w:val="07629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3938D7"/>
    <w:multiLevelType w:val="multilevel"/>
    <w:tmpl w:val="91A85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AF3518"/>
    <w:multiLevelType w:val="multilevel"/>
    <w:tmpl w:val="541E8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1A376E"/>
    <w:multiLevelType w:val="multilevel"/>
    <w:tmpl w:val="7C66D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0C68F2"/>
    <w:multiLevelType w:val="multilevel"/>
    <w:tmpl w:val="D7A0B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BF6C6F"/>
    <w:multiLevelType w:val="multilevel"/>
    <w:tmpl w:val="728A8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BA55C4"/>
    <w:multiLevelType w:val="multilevel"/>
    <w:tmpl w:val="1298D3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67C3950"/>
    <w:multiLevelType w:val="multilevel"/>
    <w:tmpl w:val="D520A4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7858155F"/>
    <w:multiLevelType w:val="multilevel"/>
    <w:tmpl w:val="1A7EA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3336891">
    <w:abstractNumId w:val="10"/>
  </w:num>
  <w:num w:numId="2" w16cid:durableId="2076775936">
    <w:abstractNumId w:val="1"/>
  </w:num>
  <w:num w:numId="3" w16cid:durableId="940648199">
    <w:abstractNumId w:val="9"/>
  </w:num>
  <w:num w:numId="4" w16cid:durableId="1546524566">
    <w:abstractNumId w:val="6"/>
  </w:num>
  <w:num w:numId="5" w16cid:durableId="182865688">
    <w:abstractNumId w:val="8"/>
  </w:num>
  <w:num w:numId="6" w16cid:durableId="1793472389">
    <w:abstractNumId w:val="7"/>
  </w:num>
  <w:num w:numId="7" w16cid:durableId="1757509912">
    <w:abstractNumId w:val="3"/>
  </w:num>
  <w:num w:numId="8" w16cid:durableId="1045527664">
    <w:abstractNumId w:val="12"/>
  </w:num>
  <w:num w:numId="9" w16cid:durableId="720859305">
    <w:abstractNumId w:val="0"/>
  </w:num>
  <w:num w:numId="10" w16cid:durableId="2049528220">
    <w:abstractNumId w:val="11"/>
  </w:num>
  <w:num w:numId="11" w16cid:durableId="1958490160">
    <w:abstractNumId w:val="2"/>
  </w:num>
  <w:num w:numId="12" w16cid:durableId="638808089">
    <w:abstractNumId w:val="5"/>
  </w:num>
  <w:num w:numId="13" w16cid:durableId="72093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49"/>
    <w:rsid w:val="001A4988"/>
    <w:rsid w:val="00235FEF"/>
    <w:rsid w:val="00305349"/>
    <w:rsid w:val="00667925"/>
    <w:rsid w:val="00B96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44F6"/>
  <w15:docId w15:val="{6E5E1B78-120E-49A0-A475-97A85389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92"/>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8F0E25"/>
    <w:pPr>
      <w:spacing w:before="100" w:beforeAutospacing="1" w:after="100" w:afterAutospacing="1" w:line="240" w:lineRule="auto"/>
      <w:outlineLvl w:val="1"/>
    </w:pPr>
    <w:rPr>
      <w:rFonts w:ascii="Times New Roman" w:eastAsia="Times New Roman" w:hAnsi="Times New Roman"/>
      <w:b/>
      <w:bCs/>
      <w:sz w:val="36"/>
      <w:szCs w:val="36"/>
      <w:lang w:val="x-none" w:eastAsia="pt-B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1D74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C46B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46BD6"/>
  </w:style>
  <w:style w:type="table" w:styleId="Tabelacomgrade">
    <w:name w:val="Table Grid"/>
    <w:basedOn w:val="Tabelanormal"/>
    <w:uiPriority w:val="39"/>
    <w:rsid w:val="0010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17B2A"/>
    <w:pPr>
      <w:ind w:left="720"/>
      <w:contextualSpacing/>
    </w:pPr>
  </w:style>
  <w:style w:type="character" w:styleId="Hyperlink">
    <w:name w:val="Hyperlink"/>
    <w:uiPriority w:val="99"/>
    <w:unhideWhenUsed/>
    <w:rsid w:val="00BF6A00"/>
    <w:rPr>
      <w:color w:val="0000FF"/>
      <w:u w:val="single"/>
    </w:rPr>
  </w:style>
  <w:style w:type="paragraph" w:styleId="Textodebalo">
    <w:name w:val="Balloon Text"/>
    <w:basedOn w:val="Normal"/>
    <w:link w:val="TextodebaloChar"/>
    <w:uiPriority w:val="99"/>
    <w:semiHidden/>
    <w:unhideWhenUsed/>
    <w:rsid w:val="00A0152B"/>
    <w:pPr>
      <w:spacing w:after="0" w:line="240" w:lineRule="auto"/>
    </w:pPr>
    <w:rPr>
      <w:rFonts w:ascii="Segoe UI" w:hAnsi="Segoe UI"/>
      <w:sz w:val="18"/>
      <w:szCs w:val="18"/>
      <w:lang w:val="x-none" w:eastAsia="x-none"/>
    </w:rPr>
  </w:style>
  <w:style w:type="character" w:customStyle="1" w:styleId="TextodebaloChar">
    <w:name w:val="Texto de balão Char"/>
    <w:link w:val="Textodebalo"/>
    <w:uiPriority w:val="99"/>
    <w:semiHidden/>
    <w:rsid w:val="00A0152B"/>
    <w:rPr>
      <w:rFonts w:ascii="Segoe UI" w:hAnsi="Segoe UI" w:cs="Segoe UI"/>
      <w:sz w:val="18"/>
      <w:szCs w:val="18"/>
    </w:rPr>
  </w:style>
  <w:style w:type="character" w:customStyle="1" w:styleId="Ttulo2Char">
    <w:name w:val="Título 2 Char"/>
    <w:link w:val="Ttulo2"/>
    <w:uiPriority w:val="9"/>
    <w:rsid w:val="008F0E25"/>
    <w:rPr>
      <w:rFonts w:ascii="Times New Roman" w:eastAsia="Times New Roman" w:hAnsi="Times New Roman" w:cs="Times New Roman"/>
      <w:b/>
      <w:bCs/>
      <w:sz w:val="36"/>
      <w:szCs w:val="36"/>
      <w:lang w:eastAsia="pt-BR"/>
    </w:rPr>
  </w:style>
  <w:style w:type="character" w:styleId="Forte">
    <w:name w:val="Strong"/>
    <w:uiPriority w:val="22"/>
    <w:qFormat/>
    <w:rsid w:val="00606090"/>
    <w:rPr>
      <w:b/>
      <w:bCs/>
    </w:rPr>
  </w:style>
  <w:style w:type="paragraph" w:customStyle="1" w:styleId="texto1">
    <w:name w:val="texto1"/>
    <w:basedOn w:val="Normal"/>
    <w:rsid w:val="00D129C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2751EF"/>
    <w:rPr>
      <w:color w:val="808080"/>
      <w:shd w:val="clear" w:color="auto" w:fill="E6E6E6"/>
    </w:rPr>
  </w:style>
  <w:style w:type="paragraph" w:styleId="Cabealho">
    <w:name w:val="header"/>
    <w:basedOn w:val="Normal"/>
    <w:link w:val="CabealhoChar"/>
    <w:unhideWhenUsed/>
    <w:rsid w:val="00DB2520"/>
    <w:pPr>
      <w:tabs>
        <w:tab w:val="center" w:pos="4252"/>
        <w:tab w:val="right" w:pos="8504"/>
      </w:tabs>
      <w:spacing w:after="0" w:line="240" w:lineRule="auto"/>
    </w:pPr>
  </w:style>
  <w:style w:type="character" w:customStyle="1" w:styleId="CabealhoChar">
    <w:name w:val="Cabeçalho Char"/>
    <w:basedOn w:val="Fontepargpadro"/>
    <w:link w:val="Cabealho"/>
    <w:rsid w:val="00DB2520"/>
  </w:style>
  <w:style w:type="paragraph" w:styleId="Rodap">
    <w:name w:val="footer"/>
    <w:basedOn w:val="Normal"/>
    <w:link w:val="RodapChar"/>
    <w:unhideWhenUsed/>
    <w:rsid w:val="00DB2520"/>
    <w:pPr>
      <w:tabs>
        <w:tab w:val="center" w:pos="4252"/>
        <w:tab w:val="right" w:pos="8504"/>
      </w:tabs>
      <w:spacing w:after="0" w:line="240" w:lineRule="auto"/>
    </w:pPr>
  </w:style>
  <w:style w:type="character" w:customStyle="1" w:styleId="RodapChar">
    <w:name w:val="Rodapé Char"/>
    <w:basedOn w:val="Fontepargpadro"/>
    <w:link w:val="Rodap"/>
    <w:rsid w:val="00DB2520"/>
  </w:style>
  <w:style w:type="character" w:styleId="Refdecomentrio">
    <w:name w:val="annotation reference"/>
    <w:uiPriority w:val="99"/>
    <w:semiHidden/>
    <w:unhideWhenUsed/>
    <w:rsid w:val="006D16CC"/>
    <w:rPr>
      <w:sz w:val="16"/>
      <w:szCs w:val="16"/>
    </w:rPr>
  </w:style>
  <w:style w:type="paragraph" w:styleId="Textodecomentrio">
    <w:name w:val="annotation text"/>
    <w:basedOn w:val="Normal"/>
    <w:link w:val="TextodecomentrioChar"/>
    <w:uiPriority w:val="99"/>
    <w:semiHidden/>
    <w:unhideWhenUsed/>
    <w:rsid w:val="006D16CC"/>
    <w:pPr>
      <w:spacing w:line="240" w:lineRule="auto"/>
    </w:pPr>
    <w:rPr>
      <w:sz w:val="20"/>
      <w:szCs w:val="20"/>
      <w:lang w:val="x-none" w:eastAsia="x-none"/>
    </w:rPr>
  </w:style>
  <w:style w:type="character" w:customStyle="1" w:styleId="TextodecomentrioChar">
    <w:name w:val="Texto de comentário Char"/>
    <w:link w:val="Textodecomentrio"/>
    <w:uiPriority w:val="99"/>
    <w:semiHidden/>
    <w:rsid w:val="006D16CC"/>
    <w:rPr>
      <w:sz w:val="20"/>
      <w:szCs w:val="20"/>
    </w:rPr>
  </w:style>
  <w:style w:type="table" w:customStyle="1" w:styleId="TabeladeGrade21">
    <w:name w:val="Tabela de Grade 21"/>
    <w:basedOn w:val="Tabelanormal"/>
    <w:uiPriority w:val="47"/>
    <w:rsid w:val="006D16C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ssuntodocomentrio">
    <w:name w:val="annotation subject"/>
    <w:basedOn w:val="Textodecomentrio"/>
    <w:next w:val="Textodecomentrio"/>
    <w:link w:val="AssuntodocomentrioChar"/>
    <w:uiPriority w:val="99"/>
    <w:semiHidden/>
    <w:unhideWhenUsed/>
    <w:rsid w:val="00945F32"/>
    <w:rPr>
      <w:b/>
      <w:bCs/>
    </w:rPr>
  </w:style>
  <w:style w:type="character" w:customStyle="1" w:styleId="AssuntodocomentrioChar">
    <w:name w:val="Assunto do comentário Char"/>
    <w:link w:val="Assuntodocomentrio"/>
    <w:uiPriority w:val="99"/>
    <w:semiHidden/>
    <w:rsid w:val="00945F32"/>
    <w:rPr>
      <w:b/>
      <w:bCs/>
      <w:sz w:val="20"/>
      <w:szCs w:val="20"/>
    </w:rPr>
  </w:style>
  <w:style w:type="paragraph" w:styleId="Textodenotaderodap">
    <w:name w:val="footnote text"/>
    <w:basedOn w:val="Normal"/>
    <w:link w:val="TextodenotaderodapChar"/>
    <w:uiPriority w:val="99"/>
    <w:semiHidden/>
    <w:unhideWhenUsed/>
    <w:rsid w:val="00E12F0C"/>
    <w:pPr>
      <w:spacing w:after="0" w:line="240" w:lineRule="auto"/>
    </w:pPr>
    <w:rPr>
      <w:sz w:val="20"/>
      <w:szCs w:val="20"/>
      <w:lang w:val="x-none" w:eastAsia="x-none"/>
    </w:rPr>
  </w:style>
  <w:style w:type="character" w:customStyle="1" w:styleId="TextodenotaderodapChar">
    <w:name w:val="Texto de nota de rodapé Char"/>
    <w:link w:val="Textodenotaderodap"/>
    <w:uiPriority w:val="99"/>
    <w:semiHidden/>
    <w:rsid w:val="00E12F0C"/>
    <w:rPr>
      <w:sz w:val="20"/>
      <w:szCs w:val="20"/>
    </w:rPr>
  </w:style>
  <w:style w:type="character" w:styleId="Refdenotaderodap">
    <w:name w:val="footnote reference"/>
    <w:uiPriority w:val="99"/>
    <w:semiHidden/>
    <w:unhideWhenUsed/>
    <w:rsid w:val="00E12F0C"/>
    <w:rPr>
      <w:vertAlign w:val="superscript"/>
    </w:rPr>
  </w:style>
  <w:style w:type="character" w:customStyle="1" w:styleId="MenoPendente2">
    <w:name w:val="Menção Pendente2"/>
    <w:uiPriority w:val="99"/>
    <w:semiHidden/>
    <w:unhideWhenUsed/>
    <w:rsid w:val="0076241A"/>
    <w:rPr>
      <w:color w:val="808080"/>
      <w:shd w:val="clear" w:color="auto" w:fill="E6E6E6"/>
    </w:rPr>
  </w:style>
  <w:style w:type="character" w:customStyle="1" w:styleId="MenoPendente3">
    <w:name w:val="Menção Pendente3"/>
    <w:basedOn w:val="Fontepargpadro"/>
    <w:uiPriority w:val="99"/>
    <w:semiHidden/>
    <w:unhideWhenUsed/>
    <w:rsid w:val="00D967B4"/>
    <w:rPr>
      <w:color w:val="605E5C"/>
      <w:shd w:val="clear" w:color="auto" w:fill="E1DFDD"/>
    </w:rPr>
  </w:style>
  <w:style w:type="character" w:customStyle="1" w:styleId="Ttulo4Char">
    <w:name w:val="Título 4 Char"/>
    <w:basedOn w:val="Fontepargpadro"/>
    <w:link w:val="Ttulo4"/>
    <w:uiPriority w:val="9"/>
    <w:semiHidden/>
    <w:rsid w:val="001D74BF"/>
    <w:rPr>
      <w:rFonts w:asciiTheme="majorHAnsi" w:eastAsiaTheme="majorEastAsia" w:hAnsiTheme="majorHAnsi" w:cstheme="majorBidi"/>
      <w:i/>
      <w:iCs/>
      <w:color w:val="2F5496" w:themeColor="accent1" w:themeShade="BF"/>
      <w:sz w:val="22"/>
      <w:szCs w:val="22"/>
      <w:lang w:eastAsia="en-US"/>
    </w:rPr>
  </w:style>
  <w:style w:type="paragraph" w:customStyle="1" w:styleId="Textbody">
    <w:name w:val="Text body"/>
    <w:basedOn w:val="Normal"/>
    <w:rsid w:val="001D74BF"/>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TableParagraph">
    <w:name w:val="Table Paragraph"/>
    <w:basedOn w:val="Normal"/>
    <w:uiPriority w:val="1"/>
    <w:qFormat/>
    <w:rsid w:val="001D74BF"/>
    <w:pPr>
      <w:widowControl w:val="0"/>
      <w:autoSpaceDE w:val="0"/>
      <w:autoSpaceDN w:val="0"/>
      <w:spacing w:after="0" w:line="240" w:lineRule="auto"/>
    </w:pPr>
    <w:rPr>
      <w:rFonts w:ascii="Times New Roman" w:eastAsia="Times New Roman" w:hAnsi="Times New Roman"/>
      <w:lang w:val="pt-PT" w:eastAsia="pt-PT" w:bidi="pt-PT"/>
    </w:rPr>
  </w:style>
  <w:style w:type="paragraph" w:styleId="Corpodetexto">
    <w:name w:val="Body Text"/>
    <w:basedOn w:val="Normal"/>
    <w:link w:val="CorpodetextoChar"/>
    <w:uiPriority w:val="1"/>
    <w:qFormat/>
    <w:rsid w:val="001D74BF"/>
    <w:pPr>
      <w:widowControl w:val="0"/>
      <w:autoSpaceDE w:val="0"/>
      <w:autoSpaceDN w:val="0"/>
      <w:spacing w:after="0" w:line="240" w:lineRule="auto"/>
    </w:pPr>
    <w:rPr>
      <w:rFonts w:ascii="Times New Roman" w:eastAsia="Times New Roman" w:hAnsi="Times New Roman"/>
      <w:lang w:val="pt-PT" w:eastAsia="pt-PT" w:bidi="pt-PT"/>
    </w:rPr>
  </w:style>
  <w:style w:type="character" w:customStyle="1" w:styleId="CorpodetextoChar">
    <w:name w:val="Corpo de texto Char"/>
    <w:basedOn w:val="Fontepargpadro"/>
    <w:link w:val="Corpodetexto"/>
    <w:uiPriority w:val="1"/>
    <w:rsid w:val="001D74BF"/>
    <w:rPr>
      <w:rFonts w:ascii="Times New Roman" w:eastAsia="Times New Roman" w:hAnsi="Times New Roman"/>
      <w:sz w:val="22"/>
      <w:szCs w:val="22"/>
      <w:lang w:val="pt-PT" w:eastAsia="pt-PT" w:bidi="pt-PT"/>
    </w:rPr>
  </w:style>
  <w:style w:type="paragraph" w:customStyle="1" w:styleId="Normal1">
    <w:name w:val="Normal1"/>
    <w:rsid w:val="001D74BF"/>
    <w:pPr>
      <w:suppressAutoHyphens/>
      <w:spacing w:line="254" w:lineRule="auto"/>
    </w:pPr>
    <w:rPr>
      <w:lang w:eastAsia="zh-CN"/>
    </w:rPr>
  </w:style>
  <w:style w:type="paragraph" w:customStyle="1" w:styleId="padro">
    <w:name w:val="padro"/>
    <w:basedOn w:val="Normal"/>
    <w:rsid w:val="001D74B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tandard">
    <w:name w:val="Standard"/>
    <w:rsid w:val="006D3BA1"/>
    <w:pPr>
      <w:suppressAutoHyphens/>
      <w:autoSpaceDN w:val="0"/>
      <w:textAlignment w:val="baseline"/>
    </w:pPr>
    <w:rPr>
      <w:rFonts w:ascii="Liberation Serif" w:eastAsia="NSimSun" w:hAnsi="Liberation Serif" w:cs="Arial"/>
      <w:kern w:val="3"/>
      <w:sz w:val="24"/>
      <w:szCs w:val="24"/>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0" w:type="dxa"/>
        <w:bottom w:w="0" w:type="dxa"/>
        <w:right w:w="0"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yperlink" Target="mailto:niteroi.smid@gmail.com" TargetMode="External"/><Relationship Id="rId1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iteroi.smid@gmail.com" TargetMode="External"/><Relationship Id="rId17" Type="http://schemas.openxmlformats.org/officeDocument/2006/relationships/hyperlink" Target="mailto:niteroi.smid@gmail.com" TargetMode="External"/><Relationship Id="rId2" Type="http://schemas.openxmlformats.org/officeDocument/2006/relationships/numbering" Target="numbering.xml"/><Relationship Id="rId16" Type="http://schemas.openxmlformats.org/officeDocument/2006/relationships/hyperlink" Target="mailto:niteroi.smid@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eroi.rj.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teroi.smid@gmail.com" TargetMode="External"/><Relationship Id="rId23" Type="http://schemas.openxmlformats.org/officeDocument/2006/relationships/fontTable" Target="fontTable.xml"/><Relationship Id="rId10" Type="http://schemas.openxmlformats.org/officeDocument/2006/relationships/hyperlink" Target="http://www.niteroi.rj.gov.br" TargetMode="External"/><Relationship Id="rId19"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mailto:niteroi.smid@gmail.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ytLd0f6q3cCLo+Jn96ClZVQM/A==">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96</Pages>
  <Words>26659</Words>
  <Characters>143961</Characters>
  <Application>Microsoft Office Word</Application>
  <DocSecurity>0</DocSecurity>
  <Lines>1199</Lines>
  <Paragraphs>340</Paragraphs>
  <ScaleCrop>false</ScaleCrop>
  <Company/>
  <LinksUpToDate>false</LinksUpToDate>
  <CharactersWithSpaces>170280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Kuhnert Campos</dc:creator>
  <cp:lastModifiedBy>SEMUG</cp:lastModifiedBy>
  <cp:revision>4</cp:revision>
  <dcterms:created xsi:type="dcterms:W3CDTF">2023-04-12T16:32:00Z</dcterms:created>
  <dcterms:modified xsi:type="dcterms:W3CDTF">2023-11-08T20:51:00Z</dcterms:modified>
</cp:coreProperties>
</file>